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docProps/custom.xml" ContentType="application/vnd.openxmlformats-officedocument.custom-properties+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10A" w:rsidRPr="00C4010A" w:rsidRDefault="0031354E" w:rsidP="00C4010A">
      <w:pPr>
        <w:pStyle w:val="Title"/>
        <w:rPr>
          <w:rFonts w:eastAsia="Arial"/>
          <w:u w:color="000000"/>
        </w:rPr>
      </w:pPr>
      <w:r w:rsidRPr="0031354E">
        <w:rPr>
          <w:rFonts w:eastAsia="Arial"/>
          <w:noProof/>
          <w:spacing w:val="-5"/>
          <w:u w:color="000000"/>
          <w:lang w:val="en-GB" w:eastAsia="en-GB"/>
        </w:rPr>
        <w:pict>
          <v:rect id="Rectangle 78" o:spid="_x0000_s1026" style="position:absolute;margin-left:-131.7pt;margin-top:32pt;width:601.1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" fillcolor="#40a636" stroked="f">
            <v:fill color2="#1e4d19" rotate="t" angle="90" focus="100%" type="gradient"/>
          </v:rect>
        </w:pict>
      </w:r>
      <w:r w:rsidR="00C4010A">
        <w:rPr>
          <w:rFonts w:eastAsia="Arial"/>
          <w:noProof/>
          <w:spacing w:val="-5"/>
          <w:u w:color="000000"/>
          <w:lang w:val="en-GB" w:eastAsia="en-GB"/>
        </w:rPr>
        <w:drawing>
          <wp:anchor distT="0" distB="0" distL="114300" distR="114300" simplePos="0" relativeHeight="251658240" behindDoc="1" locked="0" layoutInCell="1" allowOverlap="1">
            <wp:simplePos x="0" y="0"/>
            <wp:positionH relativeFrom="column">
              <wp:posOffset>-777875</wp:posOffset>
            </wp:positionH>
            <wp:positionV relativeFrom="paragraph">
              <wp:posOffset>-196850</wp:posOffset>
            </wp:positionV>
            <wp:extent cx="1264920" cy="524510"/>
            <wp:effectExtent l="19050" t="0" r="0" b="0"/>
            <wp:wrapSquare wrapText="bothSides"/>
            <wp:docPr id="77" name="Picture 1" descr="BrisDoc-Logo-2016---text-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Doc-Logo-2016---text-below"/>
                    <pic:cNvPicPr>
                      <a:picLocks noChangeAspect="1" noChangeArrowheads="1"/>
                    </pic:cNvPicPr>
                  </pic:nvPicPr>
                  <pic:blipFill>
                    <a:blip r:embed="rId8" cstate="print"/>
                    <a:srcRect/>
                    <a:stretch>
                      <a:fillRect/>
                    </a:stretch>
                  </pic:blipFill>
                  <pic:spPr bwMode="auto">
                    <a:xfrm>
                      <a:off x="0" y="0"/>
                      <a:ext cx="1264920" cy="524510"/>
                    </a:xfrm>
                    <a:prstGeom prst="rect">
                      <a:avLst/>
                    </a:prstGeom>
                    <a:noFill/>
                    <a:ln w="9525">
                      <a:noFill/>
                      <a:miter lim="800000"/>
                      <a:headEnd/>
                      <a:tailEnd/>
                    </a:ln>
                  </pic:spPr>
                </pic:pic>
              </a:graphicData>
            </a:graphic>
          </wp:anchor>
        </w:drawing>
      </w:r>
      <w:r w:rsidR="00C4010A">
        <w:rPr>
          <w:rFonts w:eastAsia="Arial"/>
          <w:spacing w:val="-5"/>
          <w:u w:color="000000"/>
        </w:rPr>
        <w:t xml:space="preserve">   </w:t>
      </w:r>
      <w:r w:rsidR="0091787D">
        <w:rPr>
          <w:rFonts w:eastAsia="Arial"/>
          <w:spacing w:val="-5"/>
          <w:u w:color="000000"/>
        </w:rPr>
        <w:t>VACANCY REQUEST</w:t>
      </w:r>
      <w:r w:rsidR="004A22B5">
        <w:rPr>
          <w:rFonts w:eastAsia="Arial"/>
          <w:spacing w:val="-4"/>
          <w:u w:color="000000"/>
        </w:rPr>
        <w:t xml:space="preserve"> </w:t>
      </w:r>
      <w:r w:rsidR="004A22B5">
        <w:rPr>
          <w:rFonts w:eastAsia="Arial"/>
          <w:u w:color="000000"/>
        </w:rPr>
        <w:t>F</w:t>
      </w:r>
      <w:r w:rsidR="004A22B5">
        <w:rPr>
          <w:rFonts w:eastAsia="Arial"/>
          <w:spacing w:val="1"/>
          <w:u w:color="000000"/>
        </w:rPr>
        <w:t>O</w:t>
      </w:r>
      <w:r w:rsidR="004A22B5">
        <w:rPr>
          <w:rFonts w:eastAsia="Arial"/>
          <w:spacing w:val="-1"/>
          <w:u w:color="000000"/>
        </w:rPr>
        <w:t>R</w:t>
      </w:r>
      <w:r w:rsidR="004A22B5">
        <w:rPr>
          <w:rFonts w:eastAsia="Arial"/>
          <w:u w:color="000000"/>
        </w:rPr>
        <w:t>M</w:t>
      </w:r>
    </w:p>
    <w:p w:rsidR="006A605B" w:rsidRPr="00C4010A" w:rsidRDefault="00E9046D" w:rsidP="004A22B5">
      <w:pPr>
        <w:spacing w:before="42" w:after="0" w:line="240" w:lineRule="auto"/>
        <w:ind w:left="220" w:right="2181"/>
        <w:jc w:val="center"/>
        <w:rPr>
          <w:rFonts w:ascii="Arial" w:eastAsia="Arial" w:hAnsi="Arial" w:cs="Arial"/>
          <w:b/>
          <w:color w:val="FF585D"/>
        </w:rPr>
      </w:pPr>
      <w:r w:rsidRPr="00C4010A">
        <w:rPr>
          <w:rFonts w:ascii="Arial" w:eastAsia="Arial" w:hAnsi="Arial" w:cs="Arial"/>
          <w:b/>
          <w:color w:val="FF585D"/>
        </w:rPr>
        <w:t>F</w:t>
      </w:r>
      <w:r w:rsidRPr="00C4010A">
        <w:rPr>
          <w:rFonts w:ascii="Arial" w:eastAsia="Arial" w:hAnsi="Arial" w:cs="Arial"/>
          <w:b/>
          <w:color w:val="FF585D"/>
          <w:spacing w:val="1"/>
        </w:rPr>
        <w:t>R</w:t>
      </w:r>
      <w:r w:rsidRPr="00C4010A">
        <w:rPr>
          <w:rFonts w:ascii="Arial" w:eastAsia="Arial" w:hAnsi="Arial" w:cs="Arial"/>
          <w:b/>
          <w:color w:val="FF585D"/>
        </w:rPr>
        <w:t>OM F</w:t>
      </w:r>
      <w:r w:rsidRPr="00C4010A">
        <w:rPr>
          <w:rFonts w:ascii="Arial" w:eastAsia="Arial" w:hAnsi="Arial" w:cs="Arial"/>
          <w:b/>
          <w:color w:val="FF585D"/>
          <w:spacing w:val="1"/>
        </w:rPr>
        <w:t>R</w:t>
      </w:r>
      <w:r w:rsidRPr="00C4010A">
        <w:rPr>
          <w:rFonts w:ascii="Arial" w:eastAsia="Arial" w:hAnsi="Arial" w:cs="Arial"/>
          <w:b/>
          <w:color w:val="FF585D"/>
          <w:spacing w:val="-1"/>
        </w:rPr>
        <w:t>I</w:t>
      </w:r>
      <w:r w:rsidRPr="00C4010A">
        <w:rPr>
          <w:rFonts w:ascii="Arial" w:eastAsia="Arial" w:hAnsi="Arial" w:cs="Arial"/>
          <w:b/>
          <w:color w:val="FF585D"/>
        </w:rPr>
        <w:t>DAY</w:t>
      </w:r>
      <w:r w:rsidRPr="00C4010A">
        <w:rPr>
          <w:rFonts w:ascii="Arial" w:eastAsia="Arial" w:hAnsi="Arial" w:cs="Arial"/>
          <w:b/>
          <w:color w:val="FF585D"/>
          <w:spacing w:val="-1"/>
        </w:rPr>
        <w:t xml:space="preserve"> </w:t>
      </w:r>
      <w:r w:rsidRPr="00C4010A">
        <w:rPr>
          <w:rFonts w:ascii="Arial" w:eastAsia="Arial" w:hAnsi="Arial" w:cs="Arial"/>
          <w:b/>
          <w:color w:val="FF585D"/>
        </w:rPr>
        <w:t>1</w:t>
      </w:r>
      <w:r w:rsidRPr="00C4010A">
        <w:rPr>
          <w:rFonts w:ascii="Arial" w:eastAsia="Arial" w:hAnsi="Arial" w:cs="Arial"/>
          <w:b/>
          <w:color w:val="FF585D"/>
          <w:vertAlign w:val="superscript"/>
        </w:rPr>
        <w:t>ST</w:t>
      </w:r>
      <w:r w:rsidRPr="00C4010A">
        <w:rPr>
          <w:rFonts w:ascii="Arial" w:eastAsia="Arial" w:hAnsi="Arial" w:cs="Arial"/>
          <w:b/>
          <w:color w:val="FF585D"/>
        </w:rPr>
        <w:t xml:space="preserve"> MAY 2017</w:t>
      </w:r>
      <w:r w:rsidRPr="00C4010A">
        <w:rPr>
          <w:rFonts w:ascii="Arial" w:eastAsia="Arial" w:hAnsi="Arial" w:cs="Arial"/>
          <w:b/>
          <w:color w:val="FF585D"/>
          <w:spacing w:val="1"/>
        </w:rPr>
        <w:t xml:space="preserve"> M</w:t>
      </w:r>
      <w:r w:rsidRPr="00C4010A">
        <w:rPr>
          <w:rFonts w:ascii="Arial" w:eastAsia="Arial" w:hAnsi="Arial" w:cs="Arial"/>
          <w:b/>
          <w:color w:val="FF585D"/>
        </w:rPr>
        <w:t>AN</w:t>
      </w:r>
      <w:r w:rsidRPr="00C4010A">
        <w:rPr>
          <w:rFonts w:ascii="Arial" w:eastAsia="Arial" w:hAnsi="Arial" w:cs="Arial"/>
          <w:b/>
          <w:color w:val="FF585D"/>
          <w:spacing w:val="-3"/>
        </w:rPr>
        <w:t>A</w:t>
      </w:r>
      <w:r w:rsidRPr="00C4010A">
        <w:rPr>
          <w:rFonts w:ascii="Arial" w:eastAsia="Arial" w:hAnsi="Arial" w:cs="Arial"/>
          <w:b/>
          <w:color w:val="FF585D"/>
          <w:spacing w:val="2"/>
        </w:rPr>
        <w:t>G</w:t>
      </w:r>
      <w:r w:rsidRPr="00C4010A">
        <w:rPr>
          <w:rFonts w:ascii="Arial" w:eastAsia="Arial" w:hAnsi="Arial" w:cs="Arial"/>
          <w:b/>
          <w:color w:val="FF585D"/>
          <w:spacing w:val="-3"/>
        </w:rPr>
        <w:t>E</w:t>
      </w:r>
      <w:r w:rsidRPr="00C4010A">
        <w:rPr>
          <w:rFonts w:ascii="Arial" w:eastAsia="Arial" w:hAnsi="Arial" w:cs="Arial"/>
          <w:b/>
          <w:color w:val="FF585D"/>
          <w:spacing w:val="1"/>
        </w:rPr>
        <w:t>R</w:t>
      </w:r>
      <w:r w:rsidRPr="00C4010A">
        <w:rPr>
          <w:rFonts w:ascii="Arial" w:eastAsia="Arial" w:hAnsi="Arial" w:cs="Arial"/>
          <w:b/>
          <w:color w:val="FF585D"/>
        </w:rPr>
        <w:t>S</w:t>
      </w:r>
      <w:r w:rsidRPr="00C4010A">
        <w:rPr>
          <w:rFonts w:ascii="Arial" w:eastAsia="Arial" w:hAnsi="Arial" w:cs="Arial"/>
          <w:b/>
          <w:color w:val="FF585D"/>
          <w:spacing w:val="1"/>
        </w:rPr>
        <w:t xml:space="preserve"> </w:t>
      </w:r>
      <w:r w:rsidRPr="00C4010A">
        <w:rPr>
          <w:rFonts w:ascii="Arial" w:eastAsia="Arial" w:hAnsi="Arial" w:cs="Arial"/>
          <w:b/>
          <w:color w:val="FF585D"/>
        </w:rPr>
        <w:t>NEED</w:t>
      </w:r>
      <w:r w:rsidRPr="00C4010A">
        <w:rPr>
          <w:rFonts w:ascii="Arial" w:eastAsia="Arial" w:hAnsi="Arial" w:cs="Arial"/>
          <w:b/>
          <w:color w:val="FF585D"/>
          <w:spacing w:val="-4"/>
        </w:rPr>
        <w:t xml:space="preserve"> </w:t>
      </w:r>
      <w:r w:rsidRPr="00C4010A">
        <w:rPr>
          <w:rFonts w:ascii="Arial" w:eastAsia="Arial" w:hAnsi="Arial" w:cs="Arial"/>
          <w:b/>
          <w:color w:val="FF585D"/>
          <w:spacing w:val="1"/>
        </w:rPr>
        <w:t>T</w:t>
      </w:r>
      <w:r w:rsidRPr="00C4010A">
        <w:rPr>
          <w:rFonts w:ascii="Arial" w:eastAsia="Arial" w:hAnsi="Arial" w:cs="Arial"/>
          <w:b/>
          <w:color w:val="FF585D"/>
        </w:rPr>
        <w:t>O</w:t>
      </w:r>
      <w:r w:rsidRPr="00C4010A">
        <w:rPr>
          <w:rFonts w:ascii="Arial" w:eastAsia="Arial" w:hAnsi="Arial" w:cs="Arial"/>
          <w:b/>
          <w:color w:val="FF585D"/>
          <w:spacing w:val="-2"/>
        </w:rPr>
        <w:t xml:space="preserve"> </w:t>
      </w:r>
      <w:r w:rsidRPr="00C4010A">
        <w:rPr>
          <w:rFonts w:ascii="Arial" w:eastAsia="Arial" w:hAnsi="Arial" w:cs="Arial"/>
          <w:b/>
          <w:color w:val="FF585D"/>
          <w:spacing w:val="2"/>
        </w:rPr>
        <w:t>G</w:t>
      </w:r>
      <w:r w:rsidRPr="00C4010A">
        <w:rPr>
          <w:rFonts w:ascii="Arial" w:eastAsia="Arial" w:hAnsi="Arial" w:cs="Arial"/>
          <w:b/>
          <w:color w:val="FF585D"/>
        </w:rPr>
        <w:t>A</w:t>
      </w:r>
      <w:r w:rsidRPr="00C4010A">
        <w:rPr>
          <w:rFonts w:ascii="Arial" w:eastAsia="Arial" w:hAnsi="Arial" w:cs="Arial"/>
          <w:b/>
          <w:color w:val="FF585D"/>
          <w:spacing w:val="-3"/>
        </w:rPr>
        <w:t>I</w:t>
      </w:r>
      <w:r w:rsidRPr="00C4010A">
        <w:rPr>
          <w:rFonts w:ascii="Arial" w:eastAsia="Arial" w:hAnsi="Arial" w:cs="Arial"/>
          <w:b/>
          <w:color w:val="FF585D"/>
        </w:rPr>
        <w:t>N</w:t>
      </w:r>
      <w:r w:rsidRPr="00C4010A">
        <w:rPr>
          <w:rFonts w:ascii="Arial" w:eastAsia="Arial" w:hAnsi="Arial" w:cs="Arial"/>
          <w:b/>
          <w:color w:val="FF585D"/>
          <w:spacing w:val="1"/>
        </w:rPr>
        <w:t xml:space="preserve"> </w:t>
      </w:r>
      <w:r w:rsidRPr="00C4010A">
        <w:rPr>
          <w:rFonts w:ascii="Arial" w:eastAsia="Arial" w:hAnsi="Arial" w:cs="Arial"/>
          <w:b/>
          <w:color w:val="FF585D"/>
        </w:rPr>
        <w:t>AU</w:t>
      </w:r>
      <w:r w:rsidRPr="00C4010A">
        <w:rPr>
          <w:rFonts w:ascii="Arial" w:eastAsia="Arial" w:hAnsi="Arial" w:cs="Arial"/>
          <w:b/>
          <w:color w:val="FF585D"/>
          <w:spacing w:val="1"/>
        </w:rPr>
        <w:t>T</w:t>
      </w:r>
      <w:r w:rsidRPr="00C4010A">
        <w:rPr>
          <w:rFonts w:ascii="Arial" w:eastAsia="Arial" w:hAnsi="Arial" w:cs="Arial"/>
          <w:b/>
          <w:color w:val="FF585D"/>
        </w:rPr>
        <w:t>H</w:t>
      </w:r>
      <w:r w:rsidRPr="00C4010A">
        <w:rPr>
          <w:rFonts w:ascii="Arial" w:eastAsia="Arial" w:hAnsi="Arial" w:cs="Arial"/>
          <w:b/>
          <w:color w:val="FF585D"/>
          <w:spacing w:val="-3"/>
        </w:rPr>
        <w:t>O</w:t>
      </w:r>
      <w:r w:rsidRPr="00C4010A">
        <w:rPr>
          <w:rFonts w:ascii="Arial" w:eastAsia="Arial" w:hAnsi="Arial" w:cs="Arial"/>
          <w:b/>
          <w:color w:val="FF585D"/>
          <w:spacing w:val="1"/>
        </w:rPr>
        <w:t>R</w:t>
      </w:r>
      <w:r w:rsidRPr="00C4010A">
        <w:rPr>
          <w:rFonts w:ascii="Arial" w:eastAsia="Arial" w:hAnsi="Arial" w:cs="Arial"/>
          <w:b/>
          <w:color w:val="FF585D"/>
          <w:spacing w:val="-1"/>
        </w:rPr>
        <w:t>I</w:t>
      </w:r>
      <w:r w:rsidRPr="00C4010A">
        <w:rPr>
          <w:rFonts w:ascii="Arial" w:eastAsia="Arial" w:hAnsi="Arial" w:cs="Arial"/>
          <w:b/>
          <w:color w:val="FF585D"/>
        </w:rPr>
        <w:t>SA</w:t>
      </w:r>
      <w:r w:rsidRPr="00C4010A">
        <w:rPr>
          <w:rFonts w:ascii="Arial" w:eastAsia="Arial" w:hAnsi="Arial" w:cs="Arial"/>
          <w:b/>
          <w:color w:val="FF585D"/>
          <w:spacing w:val="1"/>
        </w:rPr>
        <w:t>T</w:t>
      </w:r>
      <w:r w:rsidRPr="00C4010A">
        <w:rPr>
          <w:rFonts w:ascii="Arial" w:eastAsia="Arial" w:hAnsi="Arial" w:cs="Arial"/>
          <w:b/>
          <w:color w:val="FF585D"/>
          <w:spacing w:val="-1"/>
        </w:rPr>
        <w:t>I</w:t>
      </w:r>
      <w:r w:rsidRPr="00C4010A">
        <w:rPr>
          <w:rFonts w:ascii="Arial" w:eastAsia="Arial" w:hAnsi="Arial" w:cs="Arial"/>
          <w:b/>
          <w:color w:val="FF585D"/>
        </w:rPr>
        <w:t>ON</w:t>
      </w:r>
      <w:r w:rsidRPr="00C4010A">
        <w:rPr>
          <w:rFonts w:ascii="Arial" w:eastAsia="Arial" w:hAnsi="Arial" w:cs="Arial"/>
          <w:b/>
          <w:color w:val="FF585D"/>
          <w:spacing w:val="-2"/>
        </w:rPr>
        <w:t xml:space="preserve"> </w:t>
      </w:r>
      <w:r w:rsidRPr="00C4010A">
        <w:rPr>
          <w:rFonts w:ascii="Arial" w:eastAsia="Arial" w:hAnsi="Arial" w:cs="Arial"/>
          <w:b/>
          <w:color w:val="FF585D"/>
          <w:spacing w:val="1"/>
        </w:rPr>
        <w:t>F</w:t>
      </w:r>
      <w:r w:rsidRPr="00C4010A">
        <w:rPr>
          <w:rFonts w:ascii="Arial" w:eastAsia="Arial" w:hAnsi="Arial" w:cs="Arial"/>
          <w:b/>
          <w:color w:val="FF585D"/>
        </w:rPr>
        <w:t xml:space="preserve">OR </w:t>
      </w:r>
      <w:r w:rsidRPr="00C4010A">
        <w:rPr>
          <w:rFonts w:ascii="Arial" w:eastAsia="Arial" w:hAnsi="Arial" w:cs="Arial"/>
          <w:b/>
          <w:color w:val="FF585D"/>
          <w:spacing w:val="1"/>
        </w:rPr>
        <w:t>R</w:t>
      </w:r>
      <w:r w:rsidRPr="00C4010A">
        <w:rPr>
          <w:rFonts w:ascii="Arial" w:eastAsia="Arial" w:hAnsi="Arial" w:cs="Arial"/>
          <w:b/>
          <w:color w:val="FF585D"/>
        </w:rPr>
        <w:t>EC</w:t>
      </w:r>
      <w:r w:rsidRPr="00C4010A">
        <w:rPr>
          <w:rFonts w:ascii="Arial" w:eastAsia="Arial" w:hAnsi="Arial" w:cs="Arial"/>
          <w:b/>
          <w:color w:val="FF585D"/>
          <w:spacing w:val="1"/>
        </w:rPr>
        <w:t>R</w:t>
      </w:r>
      <w:r w:rsidRPr="00C4010A">
        <w:rPr>
          <w:rFonts w:ascii="Arial" w:eastAsia="Arial" w:hAnsi="Arial" w:cs="Arial"/>
          <w:b/>
          <w:color w:val="FF585D"/>
        </w:rPr>
        <w:t>U</w:t>
      </w:r>
      <w:r w:rsidRPr="00C4010A">
        <w:rPr>
          <w:rFonts w:ascii="Arial" w:eastAsia="Arial" w:hAnsi="Arial" w:cs="Arial"/>
          <w:b/>
          <w:color w:val="FF585D"/>
          <w:spacing w:val="-1"/>
        </w:rPr>
        <w:t>IT</w:t>
      </w:r>
      <w:r w:rsidRPr="00C4010A">
        <w:rPr>
          <w:rFonts w:ascii="Arial" w:eastAsia="Arial" w:hAnsi="Arial" w:cs="Arial"/>
          <w:b/>
          <w:color w:val="FF585D"/>
          <w:spacing w:val="1"/>
        </w:rPr>
        <w:t>M</w:t>
      </w:r>
      <w:r w:rsidRPr="00C4010A">
        <w:rPr>
          <w:rFonts w:ascii="Arial" w:eastAsia="Arial" w:hAnsi="Arial" w:cs="Arial"/>
          <w:b/>
          <w:color w:val="FF585D"/>
        </w:rPr>
        <w:t>ENT</w:t>
      </w:r>
      <w:r w:rsidRPr="00C4010A">
        <w:rPr>
          <w:rFonts w:ascii="Arial" w:eastAsia="Arial" w:hAnsi="Arial" w:cs="Arial"/>
          <w:b/>
          <w:color w:val="FF585D"/>
          <w:spacing w:val="-2"/>
        </w:rPr>
        <w:t xml:space="preserve"> </w:t>
      </w:r>
      <w:r w:rsidRPr="00C4010A">
        <w:rPr>
          <w:rFonts w:ascii="Arial" w:eastAsia="Arial" w:hAnsi="Arial" w:cs="Arial"/>
          <w:b/>
          <w:color w:val="FF585D"/>
          <w:spacing w:val="1"/>
        </w:rPr>
        <w:t>T</w:t>
      </w:r>
      <w:r w:rsidRPr="00C4010A">
        <w:rPr>
          <w:rFonts w:ascii="Arial" w:eastAsia="Arial" w:hAnsi="Arial" w:cs="Arial"/>
          <w:b/>
          <w:color w:val="FF585D"/>
        </w:rPr>
        <w:t>O</w:t>
      </w:r>
      <w:r w:rsidRPr="00C4010A">
        <w:rPr>
          <w:rFonts w:ascii="Arial" w:eastAsia="Arial" w:hAnsi="Arial" w:cs="Arial"/>
          <w:b/>
          <w:color w:val="FF585D"/>
          <w:spacing w:val="1"/>
        </w:rPr>
        <w:t xml:space="preserve"> </w:t>
      </w:r>
      <w:r w:rsidRPr="00C4010A">
        <w:rPr>
          <w:rFonts w:ascii="Arial" w:eastAsia="Arial" w:hAnsi="Arial" w:cs="Arial"/>
          <w:b/>
          <w:color w:val="FF585D"/>
        </w:rPr>
        <w:t>A</w:t>
      </w:r>
      <w:r w:rsidRPr="00C4010A">
        <w:rPr>
          <w:rFonts w:ascii="Arial" w:eastAsia="Arial" w:hAnsi="Arial" w:cs="Arial"/>
          <w:b/>
          <w:color w:val="FF585D"/>
          <w:spacing w:val="-1"/>
        </w:rPr>
        <w:t>L</w:t>
      </w:r>
      <w:r w:rsidRPr="00C4010A">
        <w:rPr>
          <w:rFonts w:ascii="Arial" w:eastAsia="Arial" w:hAnsi="Arial" w:cs="Arial"/>
          <w:b/>
          <w:color w:val="FF585D"/>
        </w:rPr>
        <w:t>L POS</w:t>
      </w:r>
      <w:r w:rsidRPr="00C4010A">
        <w:rPr>
          <w:rFonts w:ascii="Arial" w:eastAsia="Arial" w:hAnsi="Arial" w:cs="Arial"/>
          <w:b/>
          <w:color w:val="FF585D"/>
          <w:spacing w:val="-1"/>
        </w:rPr>
        <w:t>I</w:t>
      </w:r>
      <w:r w:rsidRPr="00C4010A">
        <w:rPr>
          <w:rFonts w:ascii="Arial" w:eastAsia="Arial" w:hAnsi="Arial" w:cs="Arial"/>
          <w:b/>
          <w:color w:val="FF585D"/>
          <w:spacing w:val="1"/>
        </w:rPr>
        <w:t>T</w:t>
      </w:r>
      <w:r w:rsidRPr="00C4010A">
        <w:rPr>
          <w:rFonts w:ascii="Arial" w:eastAsia="Arial" w:hAnsi="Arial" w:cs="Arial"/>
          <w:b/>
          <w:color w:val="FF585D"/>
          <w:spacing w:val="-1"/>
        </w:rPr>
        <w:t>I</w:t>
      </w:r>
      <w:r w:rsidRPr="00C4010A">
        <w:rPr>
          <w:rFonts w:ascii="Arial" w:eastAsia="Arial" w:hAnsi="Arial" w:cs="Arial"/>
          <w:b/>
          <w:color w:val="FF585D"/>
        </w:rPr>
        <w:t>O</w:t>
      </w:r>
      <w:r w:rsidRPr="00C4010A">
        <w:rPr>
          <w:rFonts w:ascii="Arial" w:eastAsia="Arial" w:hAnsi="Arial" w:cs="Arial"/>
          <w:b/>
          <w:color w:val="FF585D"/>
          <w:spacing w:val="-3"/>
        </w:rPr>
        <w:t>N</w:t>
      </w:r>
      <w:r w:rsidRPr="00C4010A">
        <w:rPr>
          <w:rFonts w:ascii="Arial" w:eastAsia="Arial" w:hAnsi="Arial" w:cs="Arial"/>
          <w:b/>
          <w:color w:val="FF585D"/>
        </w:rPr>
        <w:t>S.</w:t>
      </w:r>
    </w:p>
    <w:p w:rsidR="006A605B" w:rsidRPr="00E9046D" w:rsidRDefault="006A605B">
      <w:pPr>
        <w:spacing w:before="8" w:after="0" w:line="220" w:lineRule="exact"/>
        <w:rPr>
          <w:rFonts w:ascii="Arial" w:hAnsi="Arial" w:cs="Arial"/>
          <w:sz w:val="20"/>
          <w:szCs w:val="20"/>
        </w:rPr>
      </w:pPr>
    </w:p>
    <w:p w:rsidR="00E9046D" w:rsidRPr="00E9046D" w:rsidRDefault="00705B7D">
      <w:pPr>
        <w:spacing w:before="8" w:after="0" w:line="220" w:lineRule="exact"/>
        <w:rPr>
          <w:rFonts w:ascii="Arial" w:hAnsi="Arial" w:cs="Arial"/>
          <w:sz w:val="20"/>
          <w:szCs w:val="20"/>
        </w:rPr>
      </w:pPr>
      <w:r>
        <w:rPr>
          <w:rFonts w:ascii="Arial" w:hAnsi="Arial" w:cs="Arial"/>
          <w:sz w:val="20"/>
          <w:szCs w:val="20"/>
        </w:rPr>
        <w:t>As part of BrisDoc’s Recruitment &amp; Selection process, t</w:t>
      </w:r>
      <w:r w:rsidR="00E9046D" w:rsidRPr="00E9046D">
        <w:rPr>
          <w:rFonts w:ascii="Arial" w:hAnsi="Arial" w:cs="Arial"/>
          <w:sz w:val="20"/>
          <w:szCs w:val="20"/>
        </w:rPr>
        <w:t xml:space="preserve">his form </w:t>
      </w:r>
      <w:r>
        <w:rPr>
          <w:rFonts w:ascii="Arial" w:hAnsi="Arial" w:cs="Arial"/>
          <w:sz w:val="20"/>
          <w:szCs w:val="20"/>
        </w:rPr>
        <w:t xml:space="preserve">is critical to the ‘Planning’ stage of all recruitment and </w:t>
      </w:r>
      <w:r w:rsidR="00E9046D" w:rsidRPr="00E9046D">
        <w:rPr>
          <w:rFonts w:ascii="Arial" w:hAnsi="Arial" w:cs="Arial"/>
          <w:sz w:val="20"/>
          <w:szCs w:val="20"/>
        </w:rPr>
        <w:t>is to be used in all cases where it is proposed to recruit member of staf</w:t>
      </w:r>
      <w:r w:rsidR="00392EF8">
        <w:rPr>
          <w:rFonts w:ascii="Arial" w:hAnsi="Arial" w:cs="Arial"/>
          <w:sz w:val="20"/>
          <w:szCs w:val="20"/>
        </w:rPr>
        <w:t>f. T</w:t>
      </w:r>
      <w:r>
        <w:rPr>
          <w:rFonts w:ascii="Arial" w:hAnsi="Arial" w:cs="Arial"/>
          <w:sz w:val="20"/>
          <w:szCs w:val="20"/>
        </w:rPr>
        <w:t>he form</w:t>
      </w:r>
      <w:r w:rsidR="00E9046D" w:rsidRPr="00E9046D">
        <w:rPr>
          <w:rFonts w:ascii="Arial" w:hAnsi="Arial" w:cs="Arial"/>
          <w:sz w:val="20"/>
          <w:szCs w:val="20"/>
        </w:rPr>
        <w:t xml:space="preserve"> applies to all categories of staff regardless of the source of funding. Each post should have an individual form raised.</w:t>
      </w:r>
    </w:p>
    <w:p w:rsidR="008912F1" w:rsidRDefault="008912F1" w:rsidP="00FA7957">
      <w:pPr>
        <w:pStyle w:val="Heading2"/>
      </w:pPr>
      <w:r>
        <w:t>NOTES FOR GUIDANCE</w:t>
      </w:r>
      <w:r>
        <w:tab/>
      </w:r>
    </w:p>
    <w:p w:rsidR="00FA7957" w:rsidRPr="00E9046D" w:rsidRDefault="00FA7957" w:rsidP="00FA7957">
      <w:pPr>
        <w:pStyle w:val="Heading3"/>
        <w:rPr>
          <w:rFonts w:ascii="Arial" w:eastAsia="Arial" w:hAnsi="Arial" w:cs="Arial"/>
          <w:color w:val="auto"/>
          <w:sz w:val="20"/>
          <w:szCs w:val="20"/>
        </w:rPr>
      </w:pPr>
      <w:r w:rsidRPr="00E9046D">
        <w:rPr>
          <w:rFonts w:ascii="Arial" w:eastAsia="Arial" w:hAnsi="Arial" w:cs="Arial"/>
          <w:color w:val="auto"/>
          <w:sz w:val="20"/>
          <w:szCs w:val="20"/>
        </w:rPr>
        <w:t xml:space="preserve">Why does this role need to be filled? </w:t>
      </w:r>
    </w:p>
    <w:p w:rsidR="006A605B" w:rsidRPr="00E9046D" w:rsidRDefault="004A22B5" w:rsidP="008912F1">
      <w:pPr>
        <w:spacing w:before="10" w:after="0" w:line="240" w:lineRule="auto"/>
        <w:ind w:left="328" w:right="647"/>
        <w:rPr>
          <w:rFonts w:ascii="Arial" w:eastAsia="Arial" w:hAnsi="Arial" w:cs="Arial"/>
          <w:spacing w:val="-5"/>
          <w:sz w:val="20"/>
          <w:szCs w:val="20"/>
        </w:rPr>
      </w:pPr>
      <w:r w:rsidRPr="00E9046D">
        <w:rPr>
          <w:rFonts w:ascii="Arial" w:eastAsia="Arial" w:hAnsi="Arial" w:cs="Arial"/>
          <w:spacing w:val="-1"/>
          <w:sz w:val="20"/>
          <w:szCs w:val="20"/>
        </w:rPr>
        <w:t>Y</w:t>
      </w:r>
      <w:r w:rsidRPr="00E9046D">
        <w:rPr>
          <w:rFonts w:ascii="Arial" w:eastAsia="Arial" w:hAnsi="Arial" w:cs="Arial"/>
          <w:sz w:val="20"/>
          <w:szCs w:val="20"/>
        </w:rPr>
        <w:t>ou</w:t>
      </w:r>
      <w:r w:rsidRPr="00E9046D">
        <w:rPr>
          <w:rFonts w:ascii="Arial" w:eastAsia="Arial" w:hAnsi="Arial" w:cs="Arial"/>
          <w:spacing w:val="-5"/>
          <w:sz w:val="20"/>
          <w:szCs w:val="20"/>
        </w:rPr>
        <w:t xml:space="preserve"> </w:t>
      </w:r>
      <w:r w:rsidRPr="00E9046D">
        <w:rPr>
          <w:rFonts w:ascii="Arial" w:eastAsia="Arial" w:hAnsi="Arial" w:cs="Arial"/>
          <w:spacing w:val="1"/>
          <w:sz w:val="20"/>
          <w:szCs w:val="20"/>
        </w:rPr>
        <w:t>s</w:t>
      </w:r>
      <w:r w:rsidRPr="00E9046D">
        <w:rPr>
          <w:rFonts w:ascii="Arial" w:eastAsia="Arial" w:hAnsi="Arial" w:cs="Arial"/>
          <w:spacing w:val="2"/>
          <w:sz w:val="20"/>
          <w:szCs w:val="20"/>
        </w:rPr>
        <w:t>h</w:t>
      </w:r>
      <w:r w:rsidRPr="00E9046D">
        <w:rPr>
          <w:rFonts w:ascii="Arial" w:eastAsia="Arial" w:hAnsi="Arial" w:cs="Arial"/>
          <w:sz w:val="20"/>
          <w:szCs w:val="20"/>
        </w:rPr>
        <w:t>o</w:t>
      </w:r>
      <w:r w:rsidRPr="00E9046D">
        <w:rPr>
          <w:rFonts w:ascii="Arial" w:eastAsia="Arial" w:hAnsi="Arial" w:cs="Arial"/>
          <w:spacing w:val="2"/>
          <w:sz w:val="20"/>
          <w:szCs w:val="20"/>
        </w:rPr>
        <w:t>u</w:t>
      </w:r>
      <w:r w:rsidRPr="00E9046D">
        <w:rPr>
          <w:rFonts w:ascii="Arial" w:eastAsia="Arial" w:hAnsi="Arial" w:cs="Arial"/>
          <w:spacing w:val="-1"/>
          <w:sz w:val="20"/>
          <w:szCs w:val="20"/>
        </w:rPr>
        <w:t>l</w:t>
      </w:r>
      <w:r w:rsidRPr="00E9046D">
        <w:rPr>
          <w:rFonts w:ascii="Arial" w:eastAsia="Arial" w:hAnsi="Arial" w:cs="Arial"/>
          <w:sz w:val="20"/>
          <w:szCs w:val="20"/>
        </w:rPr>
        <w:t>d</w:t>
      </w:r>
      <w:r w:rsidRPr="00E9046D">
        <w:rPr>
          <w:rFonts w:ascii="Arial" w:eastAsia="Arial" w:hAnsi="Arial" w:cs="Arial"/>
          <w:spacing w:val="-7"/>
          <w:sz w:val="20"/>
          <w:szCs w:val="20"/>
        </w:rPr>
        <w:t xml:space="preserve"> </w:t>
      </w:r>
      <w:r w:rsidRPr="00E9046D">
        <w:rPr>
          <w:rFonts w:ascii="Arial" w:eastAsia="Arial" w:hAnsi="Arial" w:cs="Arial"/>
          <w:spacing w:val="1"/>
          <w:sz w:val="20"/>
          <w:szCs w:val="20"/>
        </w:rPr>
        <w:t>c</w:t>
      </w:r>
      <w:r w:rsidRPr="00E9046D">
        <w:rPr>
          <w:rFonts w:ascii="Arial" w:eastAsia="Arial" w:hAnsi="Arial" w:cs="Arial"/>
          <w:sz w:val="20"/>
          <w:szCs w:val="20"/>
        </w:rPr>
        <w:t>a</w:t>
      </w:r>
      <w:r w:rsidRPr="00E9046D">
        <w:rPr>
          <w:rFonts w:ascii="Arial" w:eastAsia="Arial" w:hAnsi="Arial" w:cs="Arial"/>
          <w:spacing w:val="1"/>
          <w:sz w:val="20"/>
          <w:szCs w:val="20"/>
        </w:rPr>
        <w:t>r</w:t>
      </w:r>
      <w:r w:rsidRPr="00E9046D">
        <w:rPr>
          <w:rFonts w:ascii="Arial" w:eastAsia="Arial" w:hAnsi="Arial" w:cs="Arial"/>
          <w:sz w:val="20"/>
          <w:szCs w:val="20"/>
        </w:rPr>
        <w:t>e</w:t>
      </w:r>
      <w:r w:rsidRPr="00E9046D">
        <w:rPr>
          <w:rFonts w:ascii="Arial" w:eastAsia="Arial" w:hAnsi="Arial" w:cs="Arial"/>
          <w:spacing w:val="2"/>
          <w:sz w:val="20"/>
          <w:szCs w:val="20"/>
        </w:rPr>
        <w:t>f</w:t>
      </w:r>
      <w:r w:rsidRPr="00E9046D">
        <w:rPr>
          <w:rFonts w:ascii="Arial" w:eastAsia="Arial" w:hAnsi="Arial" w:cs="Arial"/>
          <w:sz w:val="20"/>
          <w:szCs w:val="20"/>
        </w:rPr>
        <w:t>u</w:t>
      </w:r>
      <w:r w:rsidRPr="00E9046D">
        <w:rPr>
          <w:rFonts w:ascii="Arial" w:eastAsia="Arial" w:hAnsi="Arial" w:cs="Arial"/>
          <w:spacing w:val="1"/>
          <w:sz w:val="20"/>
          <w:szCs w:val="20"/>
        </w:rPr>
        <w:t>l</w:t>
      </w:r>
      <w:r w:rsidRPr="00E9046D">
        <w:rPr>
          <w:rFonts w:ascii="Arial" w:eastAsia="Arial" w:hAnsi="Arial" w:cs="Arial"/>
          <w:spacing w:val="4"/>
          <w:sz w:val="20"/>
          <w:szCs w:val="20"/>
        </w:rPr>
        <w:t>l</w:t>
      </w:r>
      <w:r w:rsidRPr="00E9046D">
        <w:rPr>
          <w:rFonts w:ascii="Arial" w:eastAsia="Arial" w:hAnsi="Arial" w:cs="Arial"/>
          <w:sz w:val="20"/>
          <w:szCs w:val="20"/>
        </w:rPr>
        <w:t>y</w:t>
      </w:r>
      <w:r w:rsidRPr="00E9046D">
        <w:rPr>
          <w:rFonts w:ascii="Arial" w:eastAsia="Arial" w:hAnsi="Arial" w:cs="Arial"/>
          <w:spacing w:val="-11"/>
          <w:sz w:val="20"/>
          <w:szCs w:val="20"/>
        </w:rPr>
        <w:t xml:space="preserve"> </w:t>
      </w:r>
      <w:r w:rsidRPr="00E9046D">
        <w:rPr>
          <w:rFonts w:ascii="Arial" w:eastAsia="Arial" w:hAnsi="Arial" w:cs="Arial"/>
          <w:spacing w:val="1"/>
          <w:sz w:val="20"/>
          <w:szCs w:val="20"/>
        </w:rPr>
        <w:t>r</w:t>
      </w:r>
      <w:r w:rsidRPr="00E9046D">
        <w:rPr>
          <w:rFonts w:ascii="Arial" w:eastAsia="Arial" w:hAnsi="Arial" w:cs="Arial"/>
          <w:sz w:val="20"/>
          <w:szCs w:val="20"/>
        </w:rPr>
        <w:t>e</w:t>
      </w:r>
      <w:r w:rsidRPr="00E9046D">
        <w:rPr>
          <w:rFonts w:ascii="Arial" w:eastAsia="Arial" w:hAnsi="Arial" w:cs="Arial"/>
          <w:spacing w:val="1"/>
          <w:sz w:val="20"/>
          <w:szCs w:val="20"/>
        </w:rPr>
        <w:t>v</w:t>
      </w:r>
      <w:r w:rsidRPr="00E9046D">
        <w:rPr>
          <w:rFonts w:ascii="Arial" w:eastAsia="Arial" w:hAnsi="Arial" w:cs="Arial"/>
          <w:spacing w:val="-1"/>
          <w:sz w:val="20"/>
          <w:szCs w:val="20"/>
        </w:rPr>
        <w:t>i</w:t>
      </w:r>
      <w:r w:rsidRPr="00E9046D">
        <w:rPr>
          <w:rFonts w:ascii="Arial" w:eastAsia="Arial" w:hAnsi="Arial" w:cs="Arial"/>
          <w:spacing w:val="2"/>
          <w:sz w:val="20"/>
          <w:szCs w:val="20"/>
        </w:rPr>
        <w:t>e</w:t>
      </w:r>
      <w:r w:rsidRPr="00E9046D">
        <w:rPr>
          <w:rFonts w:ascii="Arial" w:eastAsia="Arial" w:hAnsi="Arial" w:cs="Arial"/>
          <w:sz w:val="20"/>
          <w:szCs w:val="20"/>
        </w:rPr>
        <w:t>w</w:t>
      </w:r>
      <w:r w:rsidRPr="00E9046D">
        <w:rPr>
          <w:rFonts w:ascii="Arial" w:eastAsia="Arial" w:hAnsi="Arial" w:cs="Arial"/>
          <w:spacing w:val="-6"/>
          <w:sz w:val="20"/>
          <w:szCs w:val="20"/>
        </w:rPr>
        <w:t xml:space="preserve"> </w:t>
      </w:r>
      <w:r w:rsidRPr="00E9046D">
        <w:rPr>
          <w:rFonts w:ascii="Arial" w:eastAsia="Arial" w:hAnsi="Arial" w:cs="Arial"/>
          <w:sz w:val="20"/>
          <w:szCs w:val="20"/>
        </w:rPr>
        <w:t>the</w:t>
      </w:r>
      <w:r w:rsidRPr="00E9046D">
        <w:rPr>
          <w:rFonts w:ascii="Arial" w:eastAsia="Arial" w:hAnsi="Arial" w:cs="Arial"/>
          <w:spacing w:val="-1"/>
          <w:sz w:val="20"/>
          <w:szCs w:val="20"/>
        </w:rPr>
        <w:t xml:space="preserve"> </w:t>
      </w:r>
      <w:r w:rsidRPr="00E9046D">
        <w:rPr>
          <w:rFonts w:ascii="Arial" w:eastAsia="Arial" w:hAnsi="Arial" w:cs="Arial"/>
          <w:sz w:val="20"/>
          <w:szCs w:val="20"/>
        </w:rPr>
        <w:t>ne</w:t>
      </w:r>
      <w:r w:rsidRPr="00E9046D">
        <w:rPr>
          <w:rFonts w:ascii="Arial" w:eastAsia="Arial" w:hAnsi="Arial" w:cs="Arial"/>
          <w:spacing w:val="2"/>
          <w:sz w:val="20"/>
          <w:szCs w:val="20"/>
        </w:rPr>
        <w:t>e</w:t>
      </w:r>
      <w:r w:rsidRPr="00E9046D">
        <w:rPr>
          <w:rFonts w:ascii="Arial" w:eastAsia="Arial" w:hAnsi="Arial" w:cs="Arial"/>
          <w:sz w:val="20"/>
          <w:szCs w:val="20"/>
        </w:rPr>
        <w:t>d</w:t>
      </w:r>
      <w:r w:rsidRPr="00E9046D">
        <w:rPr>
          <w:rFonts w:ascii="Arial" w:eastAsia="Arial" w:hAnsi="Arial" w:cs="Arial"/>
          <w:spacing w:val="-5"/>
          <w:sz w:val="20"/>
          <w:szCs w:val="20"/>
        </w:rPr>
        <w:t xml:space="preserve"> </w:t>
      </w:r>
      <w:r w:rsidRPr="00E9046D">
        <w:rPr>
          <w:rFonts w:ascii="Arial" w:eastAsia="Arial" w:hAnsi="Arial" w:cs="Arial"/>
          <w:spacing w:val="2"/>
          <w:sz w:val="20"/>
          <w:szCs w:val="20"/>
        </w:rPr>
        <w:t>f</w:t>
      </w:r>
      <w:r w:rsidRPr="00E9046D">
        <w:rPr>
          <w:rFonts w:ascii="Arial" w:eastAsia="Arial" w:hAnsi="Arial" w:cs="Arial"/>
          <w:sz w:val="20"/>
          <w:szCs w:val="20"/>
        </w:rPr>
        <w:t>or</w:t>
      </w:r>
      <w:r w:rsidRPr="00E9046D">
        <w:rPr>
          <w:rFonts w:ascii="Arial" w:eastAsia="Arial" w:hAnsi="Arial" w:cs="Arial"/>
          <w:spacing w:val="-2"/>
          <w:sz w:val="20"/>
          <w:szCs w:val="20"/>
        </w:rPr>
        <w:t xml:space="preserve"> </w:t>
      </w:r>
      <w:r w:rsidRPr="00E9046D">
        <w:rPr>
          <w:rFonts w:ascii="Arial" w:eastAsia="Arial" w:hAnsi="Arial" w:cs="Arial"/>
          <w:sz w:val="20"/>
          <w:szCs w:val="20"/>
        </w:rPr>
        <w:t>the</w:t>
      </w:r>
      <w:r w:rsidRPr="00E9046D">
        <w:rPr>
          <w:rFonts w:ascii="Arial" w:eastAsia="Arial" w:hAnsi="Arial" w:cs="Arial"/>
          <w:spacing w:val="-4"/>
          <w:sz w:val="20"/>
          <w:szCs w:val="20"/>
        </w:rPr>
        <w:t xml:space="preserve"> </w:t>
      </w:r>
      <w:r w:rsidRPr="00E9046D">
        <w:rPr>
          <w:rFonts w:ascii="Arial" w:eastAsia="Arial" w:hAnsi="Arial" w:cs="Arial"/>
          <w:spacing w:val="1"/>
          <w:sz w:val="20"/>
          <w:szCs w:val="20"/>
        </w:rPr>
        <w:t>r</w:t>
      </w:r>
      <w:r w:rsidRPr="00E9046D">
        <w:rPr>
          <w:rFonts w:ascii="Arial" w:eastAsia="Arial" w:hAnsi="Arial" w:cs="Arial"/>
          <w:spacing w:val="2"/>
          <w:sz w:val="20"/>
          <w:szCs w:val="20"/>
        </w:rPr>
        <w:t>o</w:t>
      </w:r>
      <w:r w:rsidRPr="00E9046D">
        <w:rPr>
          <w:rFonts w:ascii="Arial" w:eastAsia="Arial" w:hAnsi="Arial" w:cs="Arial"/>
          <w:spacing w:val="-1"/>
          <w:sz w:val="20"/>
          <w:szCs w:val="20"/>
        </w:rPr>
        <w:t>l</w:t>
      </w:r>
      <w:r w:rsidRPr="00E9046D">
        <w:rPr>
          <w:rFonts w:ascii="Arial" w:eastAsia="Arial" w:hAnsi="Arial" w:cs="Arial"/>
          <w:sz w:val="20"/>
          <w:szCs w:val="20"/>
        </w:rPr>
        <w:t>e</w:t>
      </w:r>
      <w:r w:rsidRPr="00E9046D">
        <w:rPr>
          <w:rFonts w:ascii="Arial" w:eastAsia="Arial" w:hAnsi="Arial" w:cs="Arial"/>
          <w:spacing w:val="-4"/>
          <w:sz w:val="20"/>
          <w:szCs w:val="20"/>
        </w:rPr>
        <w:t xml:space="preserve"> </w:t>
      </w:r>
      <w:r w:rsidRPr="00E9046D">
        <w:rPr>
          <w:rFonts w:ascii="Arial" w:eastAsia="Arial" w:hAnsi="Arial" w:cs="Arial"/>
          <w:spacing w:val="3"/>
          <w:sz w:val="20"/>
          <w:szCs w:val="20"/>
        </w:rPr>
        <w:t>t</w:t>
      </w:r>
      <w:r w:rsidRPr="00E9046D">
        <w:rPr>
          <w:rFonts w:ascii="Arial" w:eastAsia="Arial" w:hAnsi="Arial" w:cs="Arial"/>
          <w:sz w:val="20"/>
          <w:szCs w:val="20"/>
        </w:rPr>
        <w:t>o</w:t>
      </w:r>
      <w:r w:rsidRPr="00E9046D">
        <w:rPr>
          <w:rFonts w:ascii="Arial" w:eastAsia="Arial" w:hAnsi="Arial" w:cs="Arial"/>
          <w:spacing w:val="-3"/>
          <w:sz w:val="20"/>
          <w:szCs w:val="20"/>
        </w:rPr>
        <w:t xml:space="preserve"> </w:t>
      </w:r>
      <w:r w:rsidRPr="00E9046D">
        <w:rPr>
          <w:rFonts w:ascii="Arial" w:eastAsia="Arial" w:hAnsi="Arial" w:cs="Arial"/>
          <w:spacing w:val="2"/>
          <w:sz w:val="20"/>
          <w:szCs w:val="20"/>
        </w:rPr>
        <w:t>d</w:t>
      </w:r>
      <w:r w:rsidRPr="00E9046D">
        <w:rPr>
          <w:rFonts w:ascii="Arial" w:eastAsia="Arial" w:hAnsi="Arial" w:cs="Arial"/>
          <w:sz w:val="20"/>
          <w:szCs w:val="20"/>
        </w:rPr>
        <w:t>e</w:t>
      </w:r>
      <w:r w:rsidRPr="00E9046D">
        <w:rPr>
          <w:rFonts w:ascii="Arial" w:eastAsia="Arial" w:hAnsi="Arial" w:cs="Arial"/>
          <w:spacing w:val="2"/>
          <w:sz w:val="20"/>
          <w:szCs w:val="20"/>
        </w:rPr>
        <w:t>t</w:t>
      </w:r>
      <w:r w:rsidRPr="00E9046D">
        <w:rPr>
          <w:rFonts w:ascii="Arial" w:eastAsia="Arial" w:hAnsi="Arial" w:cs="Arial"/>
          <w:sz w:val="20"/>
          <w:szCs w:val="20"/>
        </w:rPr>
        <w:t>e</w:t>
      </w:r>
      <w:r w:rsidRPr="00E9046D">
        <w:rPr>
          <w:rFonts w:ascii="Arial" w:eastAsia="Arial" w:hAnsi="Arial" w:cs="Arial"/>
          <w:spacing w:val="1"/>
          <w:sz w:val="20"/>
          <w:szCs w:val="20"/>
        </w:rPr>
        <w:t>r</w:t>
      </w:r>
      <w:r w:rsidRPr="00E9046D">
        <w:rPr>
          <w:rFonts w:ascii="Arial" w:eastAsia="Arial" w:hAnsi="Arial" w:cs="Arial"/>
          <w:spacing w:val="4"/>
          <w:sz w:val="20"/>
          <w:szCs w:val="20"/>
        </w:rPr>
        <w:t>m</w:t>
      </w:r>
      <w:r w:rsidRPr="00E9046D">
        <w:rPr>
          <w:rFonts w:ascii="Arial" w:eastAsia="Arial" w:hAnsi="Arial" w:cs="Arial"/>
          <w:spacing w:val="-1"/>
          <w:sz w:val="20"/>
          <w:szCs w:val="20"/>
        </w:rPr>
        <w:t>i</w:t>
      </w:r>
      <w:r w:rsidRPr="00E9046D">
        <w:rPr>
          <w:rFonts w:ascii="Arial" w:eastAsia="Arial" w:hAnsi="Arial" w:cs="Arial"/>
          <w:sz w:val="20"/>
          <w:szCs w:val="20"/>
        </w:rPr>
        <w:t>ne</w:t>
      </w:r>
      <w:r w:rsidRPr="00E9046D">
        <w:rPr>
          <w:rFonts w:ascii="Arial" w:eastAsia="Arial" w:hAnsi="Arial" w:cs="Arial"/>
          <w:spacing w:val="-10"/>
          <w:sz w:val="20"/>
          <w:szCs w:val="20"/>
        </w:rPr>
        <w:t xml:space="preserve"> </w:t>
      </w:r>
      <w:r w:rsidRPr="00E9046D">
        <w:rPr>
          <w:rFonts w:ascii="Arial" w:eastAsia="Arial" w:hAnsi="Arial" w:cs="Arial"/>
          <w:spacing w:val="-1"/>
          <w:sz w:val="20"/>
          <w:szCs w:val="20"/>
        </w:rPr>
        <w:t>i</w:t>
      </w:r>
      <w:r w:rsidRPr="00E9046D">
        <w:rPr>
          <w:rFonts w:ascii="Arial" w:eastAsia="Arial" w:hAnsi="Arial" w:cs="Arial"/>
          <w:sz w:val="20"/>
          <w:szCs w:val="20"/>
        </w:rPr>
        <w:t>f</w:t>
      </w:r>
      <w:r w:rsidRPr="00E9046D">
        <w:rPr>
          <w:rFonts w:ascii="Arial" w:eastAsia="Arial" w:hAnsi="Arial" w:cs="Arial"/>
          <w:spacing w:val="1"/>
          <w:sz w:val="20"/>
          <w:szCs w:val="20"/>
        </w:rPr>
        <w:t xml:space="preserve"> </w:t>
      </w:r>
      <w:r w:rsidRPr="00E9046D">
        <w:rPr>
          <w:rFonts w:ascii="Arial" w:eastAsia="Arial" w:hAnsi="Arial" w:cs="Arial"/>
          <w:spacing w:val="-1"/>
          <w:sz w:val="20"/>
          <w:szCs w:val="20"/>
        </w:rPr>
        <w:t>i</w:t>
      </w:r>
      <w:r w:rsidRPr="00E9046D">
        <w:rPr>
          <w:rFonts w:ascii="Arial" w:eastAsia="Arial" w:hAnsi="Arial" w:cs="Arial"/>
          <w:sz w:val="20"/>
          <w:szCs w:val="20"/>
        </w:rPr>
        <w:t>t</w:t>
      </w:r>
      <w:r w:rsidRPr="00E9046D">
        <w:rPr>
          <w:rFonts w:ascii="Arial" w:eastAsia="Arial" w:hAnsi="Arial" w:cs="Arial"/>
          <w:spacing w:val="-1"/>
          <w:sz w:val="20"/>
          <w:szCs w:val="20"/>
        </w:rPr>
        <w:t xml:space="preserve"> i</w:t>
      </w:r>
      <w:r w:rsidRPr="00E9046D">
        <w:rPr>
          <w:rFonts w:ascii="Arial" w:eastAsia="Arial" w:hAnsi="Arial" w:cs="Arial"/>
          <w:sz w:val="20"/>
          <w:szCs w:val="20"/>
        </w:rPr>
        <w:t>s</w:t>
      </w:r>
      <w:r w:rsidRPr="00E9046D">
        <w:rPr>
          <w:rFonts w:ascii="Arial" w:eastAsia="Arial" w:hAnsi="Arial" w:cs="Arial"/>
          <w:spacing w:val="-4"/>
          <w:sz w:val="20"/>
          <w:szCs w:val="20"/>
        </w:rPr>
        <w:t xml:space="preserve"> </w:t>
      </w:r>
      <w:r w:rsidRPr="00E9046D">
        <w:rPr>
          <w:rFonts w:ascii="Arial" w:eastAsia="Arial" w:hAnsi="Arial" w:cs="Arial"/>
          <w:spacing w:val="3"/>
          <w:sz w:val="20"/>
          <w:szCs w:val="20"/>
        </w:rPr>
        <w:t>r</w:t>
      </w:r>
      <w:r w:rsidRPr="00E9046D">
        <w:rPr>
          <w:rFonts w:ascii="Arial" w:eastAsia="Arial" w:hAnsi="Arial" w:cs="Arial"/>
          <w:sz w:val="20"/>
          <w:szCs w:val="20"/>
        </w:rPr>
        <w:t>eq</w:t>
      </w:r>
      <w:r w:rsidRPr="00E9046D">
        <w:rPr>
          <w:rFonts w:ascii="Arial" w:eastAsia="Arial" w:hAnsi="Arial" w:cs="Arial"/>
          <w:spacing w:val="2"/>
          <w:sz w:val="20"/>
          <w:szCs w:val="20"/>
        </w:rPr>
        <w:t>u</w:t>
      </w:r>
      <w:r w:rsidRPr="00E9046D">
        <w:rPr>
          <w:rFonts w:ascii="Arial" w:eastAsia="Arial" w:hAnsi="Arial" w:cs="Arial"/>
          <w:spacing w:val="-1"/>
          <w:sz w:val="20"/>
          <w:szCs w:val="20"/>
        </w:rPr>
        <w:t>i</w:t>
      </w:r>
      <w:r w:rsidRPr="00E9046D">
        <w:rPr>
          <w:rFonts w:ascii="Arial" w:eastAsia="Arial" w:hAnsi="Arial" w:cs="Arial"/>
          <w:spacing w:val="1"/>
          <w:sz w:val="20"/>
          <w:szCs w:val="20"/>
        </w:rPr>
        <w:t>r</w:t>
      </w:r>
      <w:r w:rsidRPr="00E9046D">
        <w:rPr>
          <w:rFonts w:ascii="Arial" w:eastAsia="Arial" w:hAnsi="Arial" w:cs="Arial"/>
          <w:sz w:val="20"/>
          <w:szCs w:val="20"/>
        </w:rPr>
        <w:t>ed</w:t>
      </w:r>
      <w:r w:rsidR="008912F1" w:rsidRPr="00E9046D">
        <w:rPr>
          <w:rFonts w:ascii="Arial" w:eastAsia="Arial" w:hAnsi="Arial" w:cs="Arial"/>
          <w:spacing w:val="-5"/>
          <w:sz w:val="20"/>
          <w:szCs w:val="20"/>
        </w:rPr>
        <w:t>.</w:t>
      </w:r>
    </w:p>
    <w:tbl>
      <w:tblPr>
        <w:tblStyle w:val="TableGrid"/>
        <w:tblpPr w:leftFromText="180" w:rightFromText="180" w:vertAnchor="text" w:horzAnchor="margin" w:tblpXSpec="center" w:tblpY="150"/>
        <w:tblW w:w="0" w:type="auto"/>
        <w:tblLook w:val="04A0"/>
      </w:tblPr>
      <w:tblGrid>
        <w:gridCol w:w="9588"/>
      </w:tblGrid>
      <w:tr w:rsidR="00FA7957" w:rsidRPr="00E9046D" w:rsidTr="00E9046D">
        <w:tc>
          <w:tcPr>
            <w:tcW w:w="9588" w:type="dxa"/>
            <w:shd w:val="clear" w:color="auto" w:fill="5B5A6A"/>
          </w:tcPr>
          <w:p w:rsidR="00FA7957" w:rsidRPr="00E9046D" w:rsidRDefault="00FA7957" w:rsidP="00FA7957">
            <w:pPr>
              <w:spacing w:before="34"/>
              <w:rPr>
                <w:rFonts w:ascii="Arial" w:hAnsi="Arial" w:cs="Arial"/>
              </w:rPr>
            </w:pPr>
            <w:r w:rsidRPr="00E9046D">
              <w:rPr>
                <w:rFonts w:ascii="Arial" w:eastAsia="Arial" w:hAnsi="Arial" w:cs="Arial"/>
                <w:color w:val="FFFFFF" w:themeColor="background1"/>
                <w:spacing w:val="-1"/>
              </w:rPr>
              <w:t>Please</w:t>
            </w:r>
            <w:r w:rsidRPr="00E9046D">
              <w:rPr>
                <w:rFonts w:ascii="Arial" w:eastAsia="Arial" w:hAnsi="Arial" w:cs="Arial"/>
                <w:color w:val="FFFFFF" w:themeColor="background1"/>
                <w:spacing w:val="-9"/>
              </w:rPr>
              <w:t xml:space="preserve"> </w:t>
            </w:r>
            <w:r w:rsidRPr="00E9046D">
              <w:rPr>
                <w:rFonts w:ascii="Arial" w:eastAsia="Arial" w:hAnsi="Arial" w:cs="Arial"/>
                <w:color w:val="FFFFFF" w:themeColor="background1"/>
                <w:spacing w:val="1"/>
              </w:rPr>
              <w:t>c</w:t>
            </w:r>
            <w:r w:rsidRPr="00E9046D">
              <w:rPr>
                <w:rFonts w:ascii="Arial" w:eastAsia="Arial" w:hAnsi="Arial" w:cs="Arial"/>
                <w:color w:val="FFFFFF" w:themeColor="background1"/>
              </w:rPr>
              <w:t>on</w:t>
            </w:r>
            <w:r w:rsidRPr="00E9046D">
              <w:rPr>
                <w:rFonts w:ascii="Arial" w:eastAsia="Arial" w:hAnsi="Arial" w:cs="Arial"/>
                <w:color w:val="FFFFFF" w:themeColor="background1"/>
                <w:spacing w:val="1"/>
              </w:rPr>
              <w:t>si</w:t>
            </w:r>
            <w:r w:rsidRPr="00E9046D">
              <w:rPr>
                <w:rFonts w:ascii="Arial" w:eastAsia="Arial" w:hAnsi="Arial" w:cs="Arial"/>
                <w:color w:val="FFFFFF" w:themeColor="background1"/>
              </w:rPr>
              <w:t>der</w:t>
            </w:r>
            <w:r w:rsidRPr="00E9046D">
              <w:rPr>
                <w:rFonts w:ascii="Arial" w:eastAsia="Arial" w:hAnsi="Arial" w:cs="Arial"/>
                <w:color w:val="FFFFFF" w:themeColor="background1"/>
                <w:spacing w:val="-5"/>
              </w:rPr>
              <w:t xml:space="preserve"> </w:t>
            </w:r>
            <w:r w:rsidRPr="00E9046D">
              <w:rPr>
                <w:rFonts w:ascii="Arial" w:eastAsia="Arial" w:hAnsi="Arial" w:cs="Arial"/>
                <w:color w:val="FFFFFF" w:themeColor="background1"/>
              </w:rPr>
              <w:t>h</w:t>
            </w:r>
            <w:r w:rsidRPr="00E9046D">
              <w:rPr>
                <w:rFonts w:ascii="Arial" w:eastAsia="Arial" w:hAnsi="Arial" w:cs="Arial"/>
                <w:color w:val="FFFFFF" w:themeColor="background1"/>
                <w:spacing w:val="2"/>
              </w:rPr>
              <w:t>o</w:t>
            </w:r>
            <w:r w:rsidRPr="00E9046D">
              <w:rPr>
                <w:rFonts w:ascii="Arial" w:eastAsia="Arial" w:hAnsi="Arial" w:cs="Arial"/>
                <w:color w:val="FFFFFF" w:themeColor="background1"/>
              </w:rPr>
              <w:t>w</w:t>
            </w:r>
            <w:r w:rsidRPr="00E9046D">
              <w:rPr>
                <w:rFonts w:ascii="Arial" w:eastAsia="Arial" w:hAnsi="Arial" w:cs="Arial"/>
                <w:color w:val="FFFFFF" w:themeColor="background1"/>
                <w:spacing w:val="-2"/>
              </w:rPr>
              <w:t xml:space="preserve"> </w:t>
            </w:r>
            <w:r w:rsidRPr="00E9046D">
              <w:rPr>
                <w:rFonts w:ascii="Arial" w:eastAsia="Arial" w:hAnsi="Arial" w:cs="Arial"/>
                <w:color w:val="FFFFFF" w:themeColor="background1"/>
                <w:spacing w:val="-4"/>
              </w:rPr>
              <w:t>y</w:t>
            </w:r>
            <w:r w:rsidRPr="00E9046D">
              <w:rPr>
                <w:rFonts w:ascii="Arial" w:eastAsia="Arial" w:hAnsi="Arial" w:cs="Arial"/>
                <w:color w:val="FFFFFF" w:themeColor="background1"/>
              </w:rPr>
              <w:t>ou</w:t>
            </w:r>
            <w:r w:rsidRPr="00E9046D">
              <w:rPr>
                <w:rFonts w:ascii="Arial" w:eastAsia="Arial" w:hAnsi="Arial" w:cs="Arial"/>
                <w:color w:val="FFFFFF" w:themeColor="background1"/>
                <w:spacing w:val="1"/>
              </w:rPr>
              <w:t xml:space="preserve"> </w:t>
            </w:r>
            <w:r w:rsidRPr="00E9046D">
              <w:rPr>
                <w:rFonts w:ascii="Arial" w:eastAsia="Arial" w:hAnsi="Arial" w:cs="Arial"/>
                <w:color w:val="FFFFFF" w:themeColor="background1"/>
                <w:spacing w:val="-2"/>
              </w:rPr>
              <w:t>w</w:t>
            </w:r>
            <w:r w:rsidRPr="00E9046D">
              <w:rPr>
                <w:rFonts w:ascii="Arial" w:eastAsia="Arial" w:hAnsi="Arial" w:cs="Arial"/>
                <w:color w:val="FFFFFF" w:themeColor="background1"/>
              </w:rPr>
              <w:t>o</w:t>
            </w:r>
            <w:r w:rsidRPr="00E9046D">
              <w:rPr>
                <w:rFonts w:ascii="Arial" w:eastAsia="Arial" w:hAnsi="Arial" w:cs="Arial"/>
                <w:color w:val="FFFFFF" w:themeColor="background1"/>
                <w:spacing w:val="2"/>
              </w:rPr>
              <w:t>u</w:t>
            </w:r>
            <w:r w:rsidRPr="00E9046D">
              <w:rPr>
                <w:rFonts w:ascii="Arial" w:eastAsia="Arial" w:hAnsi="Arial" w:cs="Arial"/>
                <w:color w:val="FFFFFF" w:themeColor="background1"/>
                <w:spacing w:val="-1"/>
              </w:rPr>
              <w:t>l</w:t>
            </w:r>
            <w:r w:rsidRPr="00E9046D">
              <w:rPr>
                <w:rFonts w:ascii="Arial" w:eastAsia="Arial" w:hAnsi="Arial" w:cs="Arial"/>
                <w:color w:val="FFFFFF" w:themeColor="background1"/>
              </w:rPr>
              <w:t>d</w:t>
            </w:r>
            <w:r w:rsidRPr="00E9046D">
              <w:rPr>
                <w:rFonts w:ascii="Arial" w:eastAsia="Arial" w:hAnsi="Arial" w:cs="Arial"/>
                <w:color w:val="FFFFFF" w:themeColor="background1"/>
                <w:spacing w:val="-6"/>
              </w:rPr>
              <w:t xml:space="preserve"> </w:t>
            </w:r>
            <w:r w:rsidRPr="00E9046D">
              <w:rPr>
                <w:rFonts w:ascii="Arial" w:eastAsia="Arial" w:hAnsi="Arial" w:cs="Arial"/>
                <w:color w:val="FFFFFF" w:themeColor="background1"/>
                <w:spacing w:val="4"/>
              </w:rPr>
              <w:t>m</w:t>
            </w:r>
            <w:r w:rsidRPr="00E9046D">
              <w:rPr>
                <w:rFonts w:ascii="Arial" w:eastAsia="Arial" w:hAnsi="Arial" w:cs="Arial"/>
                <w:color w:val="FFFFFF" w:themeColor="background1"/>
              </w:rPr>
              <w:t>ana</w:t>
            </w:r>
            <w:r w:rsidRPr="00E9046D">
              <w:rPr>
                <w:rFonts w:ascii="Arial" w:eastAsia="Arial" w:hAnsi="Arial" w:cs="Arial"/>
                <w:color w:val="FFFFFF" w:themeColor="background1"/>
                <w:spacing w:val="2"/>
              </w:rPr>
              <w:t>g</w:t>
            </w:r>
            <w:r w:rsidRPr="00E9046D">
              <w:rPr>
                <w:rFonts w:ascii="Arial" w:eastAsia="Arial" w:hAnsi="Arial" w:cs="Arial"/>
                <w:color w:val="FFFFFF" w:themeColor="background1"/>
              </w:rPr>
              <w:t>e</w:t>
            </w:r>
            <w:r w:rsidRPr="00E9046D">
              <w:rPr>
                <w:rFonts w:ascii="Arial" w:eastAsia="Arial" w:hAnsi="Arial" w:cs="Arial"/>
                <w:color w:val="FFFFFF" w:themeColor="background1"/>
                <w:spacing w:val="-8"/>
              </w:rPr>
              <w:t xml:space="preserve"> </w:t>
            </w:r>
            <w:r w:rsidRPr="00E9046D">
              <w:rPr>
                <w:rFonts w:ascii="Arial" w:eastAsia="Arial" w:hAnsi="Arial" w:cs="Arial"/>
                <w:color w:val="FFFFFF" w:themeColor="background1"/>
              </w:rPr>
              <w:t>t</w:t>
            </w:r>
            <w:r w:rsidRPr="00E9046D">
              <w:rPr>
                <w:rFonts w:ascii="Arial" w:eastAsia="Arial" w:hAnsi="Arial" w:cs="Arial"/>
                <w:color w:val="FFFFFF" w:themeColor="background1"/>
                <w:spacing w:val="3"/>
              </w:rPr>
              <w:t>h</w:t>
            </w:r>
            <w:r w:rsidRPr="00E9046D">
              <w:rPr>
                <w:rFonts w:ascii="Arial" w:eastAsia="Arial" w:hAnsi="Arial" w:cs="Arial"/>
                <w:color w:val="FFFFFF" w:themeColor="background1"/>
              </w:rPr>
              <w:t>e</w:t>
            </w:r>
            <w:r w:rsidRPr="00E9046D">
              <w:rPr>
                <w:rFonts w:ascii="Arial" w:eastAsia="Arial" w:hAnsi="Arial" w:cs="Arial"/>
                <w:color w:val="FFFFFF" w:themeColor="background1"/>
                <w:spacing w:val="-1"/>
              </w:rPr>
              <w:t xml:space="preserve"> i</w:t>
            </w:r>
            <w:r w:rsidRPr="00E9046D">
              <w:rPr>
                <w:rFonts w:ascii="Arial" w:eastAsia="Arial" w:hAnsi="Arial" w:cs="Arial"/>
                <w:color w:val="FFFFFF" w:themeColor="background1"/>
                <w:spacing w:val="4"/>
              </w:rPr>
              <w:t>m</w:t>
            </w:r>
            <w:r w:rsidRPr="00E9046D">
              <w:rPr>
                <w:rFonts w:ascii="Arial" w:eastAsia="Arial" w:hAnsi="Arial" w:cs="Arial"/>
                <w:color w:val="FFFFFF" w:themeColor="background1"/>
              </w:rPr>
              <w:t>pa</w:t>
            </w:r>
            <w:r w:rsidRPr="00E9046D">
              <w:rPr>
                <w:rFonts w:ascii="Arial" w:eastAsia="Arial" w:hAnsi="Arial" w:cs="Arial"/>
                <w:color w:val="FFFFFF" w:themeColor="background1"/>
                <w:spacing w:val="1"/>
              </w:rPr>
              <w:t>c</w:t>
            </w:r>
            <w:r w:rsidRPr="00E9046D">
              <w:rPr>
                <w:rFonts w:ascii="Arial" w:eastAsia="Arial" w:hAnsi="Arial" w:cs="Arial"/>
                <w:color w:val="FFFFFF" w:themeColor="background1"/>
              </w:rPr>
              <w:t>t</w:t>
            </w:r>
            <w:r w:rsidRPr="00E9046D">
              <w:rPr>
                <w:rFonts w:ascii="Arial" w:eastAsia="Arial" w:hAnsi="Arial" w:cs="Arial"/>
                <w:color w:val="FFFFFF" w:themeColor="background1"/>
                <w:spacing w:val="-6"/>
              </w:rPr>
              <w:t xml:space="preserve"> </w:t>
            </w:r>
            <w:r w:rsidRPr="00E9046D">
              <w:rPr>
                <w:rFonts w:ascii="Arial" w:eastAsia="Arial" w:hAnsi="Arial" w:cs="Arial"/>
                <w:color w:val="FFFFFF" w:themeColor="background1"/>
              </w:rPr>
              <w:t>on</w:t>
            </w:r>
            <w:r w:rsidRPr="00E9046D">
              <w:rPr>
                <w:rFonts w:ascii="Arial" w:eastAsia="Arial" w:hAnsi="Arial" w:cs="Arial"/>
                <w:color w:val="FFFFFF" w:themeColor="background1"/>
                <w:spacing w:val="-3"/>
              </w:rPr>
              <w:t xml:space="preserve"> </w:t>
            </w:r>
            <w:r w:rsidRPr="00E9046D">
              <w:rPr>
                <w:rFonts w:ascii="Arial" w:eastAsia="Arial" w:hAnsi="Arial" w:cs="Arial"/>
                <w:color w:val="FFFFFF" w:themeColor="background1"/>
                <w:spacing w:val="1"/>
              </w:rPr>
              <w:t>c</w:t>
            </w:r>
            <w:r w:rsidRPr="00E9046D">
              <w:rPr>
                <w:rFonts w:ascii="Arial" w:eastAsia="Arial" w:hAnsi="Arial" w:cs="Arial"/>
                <w:color w:val="FFFFFF" w:themeColor="background1"/>
              </w:rPr>
              <w:t>u</w:t>
            </w:r>
            <w:r w:rsidRPr="00E9046D">
              <w:rPr>
                <w:rFonts w:ascii="Arial" w:eastAsia="Arial" w:hAnsi="Arial" w:cs="Arial"/>
                <w:color w:val="FFFFFF" w:themeColor="background1"/>
                <w:spacing w:val="1"/>
              </w:rPr>
              <w:t>s</w:t>
            </w:r>
            <w:r w:rsidRPr="00E9046D">
              <w:rPr>
                <w:rFonts w:ascii="Arial" w:eastAsia="Arial" w:hAnsi="Arial" w:cs="Arial"/>
                <w:color w:val="FFFFFF" w:themeColor="background1"/>
              </w:rPr>
              <w:t>to</w:t>
            </w:r>
            <w:r w:rsidRPr="00E9046D">
              <w:rPr>
                <w:rFonts w:ascii="Arial" w:eastAsia="Arial" w:hAnsi="Arial" w:cs="Arial"/>
                <w:color w:val="FFFFFF" w:themeColor="background1"/>
                <w:spacing w:val="4"/>
              </w:rPr>
              <w:t>m</w:t>
            </w:r>
            <w:r w:rsidRPr="00E9046D">
              <w:rPr>
                <w:rFonts w:ascii="Arial" w:eastAsia="Arial" w:hAnsi="Arial" w:cs="Arial"/>
                <w:color w:val="FFFFFF" w:themeColor="background1"/>
              </w:rPr>
              <w:t>e</w:t>
            </w:r>
            <w:r w:rsidRPr="00E9046D">
              <w:rPr>
                <w:rFonts w:ascii="Arial" w:eastAsia="Arial" w:hAnsi="Arial" w:cs="Arial"/>
                <w:color w:val="FFFFFF" w:themeColor="background1"/>
                <w:spacing w:val="1"/>
              </w:rPr>
              <w:t>r</w:t>
            </w:r>
            <w:r w:rsidRPr="00E9046D">
              <w:rPr>
                <w:rFonts w:ascii="Arial" w:eastAsia="Arial" w:hAnsi="Arial" w:cs="Arial"/>
                <w:color w:val="FFFFFF" w:themeColor="background1"/>
              </w:rPr>
              <w:t>s</w:t>
            </w:r>
            <w:r w:rsidRPr="00E9046D">
              <w:rPr>
                <w:rFonts w:ascii="Arial" w:eastAsia="Arial" w:hAnsi="Arial" w:cs="Arial"/>
                <w:color w:val="FFFFFF" w:themeColor="background1"/>
                <w:spacing w:val="-8"/>
              </w:rPr>
              <w:t xml:space="preserve"> </w:t>
            </w:r>
            <w:r w:rsidRPr="00E9046D">
              <w:rPr>
                <w:rFonts w:ascii="Arial" w:eastAsia="Arial" w:hAnsi="Arial" w:cs="Arial"/>
                <w:color w:val="FFFFFF" w:themeColor="background1"/>
              </w:rPr>
              <w:t>and</w:t>
            </w:r>
            <w:r w:rsidRPr="00E9046D">
              <w:rPr>
                <w:rFonts w:ascii="Arial" w:eastAsia="Arial" w:hAnsi="Arial" w:cs="Arial"/>
                <w:color w:val="FFFFFF" w:themeColor="background1"/>
                <w:spacing w:val="-4"/>
              </w:rPr>
              <w:t xml:space="preserve"> </w:t>
            </w:r>
            <w:r w:rsidRPr="00E9046D">
              <w:rPr>
                <w:rFonts w:ascii="Arial" w:eastAsia="Arial" w:hAnsi="Arial" w:cs="Arial"/>
                <w:color w:val="FFFFFF" w:themeColor="background1"/>
                <w:spacing w:val="1"/>
              </w:rPr>
              <w:t>s</w:t>
            </w:r>
            <w:r w:rsidRPr="00E9046D">
              <w:rPr>
                <w:rFonts w:ascii="Arial" w:eastAsia="Arial" w:hAnsi="Arial" w:cs="Arial"/>
                <w:color w:val="FFFFFF" w:themeColor="background1"/>
              </w:rPr>
              <w:t>e</w:t>
            </w:r>
            <w:r w:rsidRPr="00E9046D">
              <w:rPr>
                <w:rFonts w:ascii="Arial" w:eastAsia="Arial" w:hAnsi="Arial" w:cs="Arial"/>
                <w:color w:val="FFFFFF" w:themeColor="background1"/>
                <w:spacing w:val="1"/>
              </w:rPr>
              <w:t>r</w:t>
            </w:r>
            <w:r w:rsidRPr="00E9046D">
              <w:rPr>
                <w:rFonts w:ascii="Arial" w:eastAsia="Arial" w:hAnsi="Arial" w:cs="Arial"/>
                <w:color w:val="FFFFFF" w:themeColor="background1"/>
                <w:spacing w:val="-1"/>
              </w:rPr>
              <w:t>vi</w:t>
            </w:r>
            <w:r w:rsidRPr="00E9046D">
              <w:rPr>
                <w:rFonts w:ascii="Arial" w:eastAsia="Arial" w:hAnsi="Arial" w:cs="Arial"/>
                <w:color w:val="FFFFFF" w:themeColor="background1"/>
                <w:spacing w:val="1"/>
              </w:rPr>
              <w:t>c</w:t>
            </w:r>
            <w:r w:rsidRPr="00E9046D">
              <w:rPr>
                <w:rFonts w:ascii="Arial" w:eastAsia="Arial" w:hAnsi="Arial" w:cs="Arial"/>
                <w:color w:val="FFFFFF" w:themeColor="background1"/>
              </w:rPr>
              <w:t>e</w:t>
            </w:r>
            <w:r w:rsidRPr="00E9046D">
              <w:rPr>
                <w:rFonts w:ascii="Arial" w:eastAsia="Arial" w:hAnsi="Arial" w:cs="Arial"/>
                <w:color w:val="FFFFFF" w:themeColor="background1"/>
                <w:spacing w:val="-4"/>
              </w:rPr>
              <w:t xml:space="preserve"> </w:t>
            </w:r>
            <w:r w:rsidRPr="00E9046D">
              <w:rPr>
                <w:rFonts w:ascii="Arial" w:eastAsia="Arial" w:hAnsi="Arial" w:cs="Arial"/>
                <w:color w:val="FFFFFF" w:themeColor="background1"/>
              </w:rPr>
              <w:t>d</w:t>
            </w:r>
            <w:r w:rsidRPr="00E9046D">
              <w:rPr>
                <w:rFonts w:ascii="Arial" w:eastAsia="Arial" w:hAnsi="Arial" w:cs="Arial"/>
                <w:color w:val="FFFFFF" w:themeColor="background1"/>
                <w:spacing w:val="2"/>
              </w:rPr>
              <w:t>e</w:t>
            </w:r>
            <w:r w:rsidRPr="00E9046D">
              <w:rPr>
                <w:rFonts w:ascii="Arial" w:eastAsia="Arial" w:hAnsi="Arial" w:cs="Arial"/>
                <w:color w:val="FFFFFF" w:themeColor="background1"/>
                <w:spacing w:val="-1"/>
              </w:rPr>
              <w:t>l</w:t>
            </w:r>
            <w:r w:rsidRPr="00E9046D">
              <w:rPr>
                <w:rFonts w:ascii="Arial" w:eastAsia="Arial" w:hAnsi="Arial" w:cs="Arial"/>
                <w:color w:val="FFFFFF" w:themeColor="background1"/>
                <w:spacing w:val="1"/>
              </w:rPr>
              <w:t>i</w:t>
            </w:r>
            <w:r w:rsidRPr="00E9046D">
              <w:rPr>
                <w:rFonts w:ascii="Arial" w:eastAsia="Arial" w:hAnsi="Arial" w:cs="Arial"/>
                <w:color w:val="FFFFFF" w:themeColor="background1"/>
                <w:spacing w:val="-1"/>
              </w:rPr>
              <w:t>v</w:t>
            </w:r>
            <w:r w:rsidRPr="00E9046D">
              <w:rPr>
                <w:rFonts w:ascii="Arial" w:eastAsia="Arial" w:hAnsi="Arial" w:cs="Arial"/>
                <w:color w:val="FFFFFF" w:themeColor="background1"/>
              </w:rPr>
              <w:t>e</w:t>
            </w:r>
            <w:r w:rsidRPr="00E9046D">
              <w:rPr>
                <w:rFonts w:ascii="Arial" w:eastAsia="Arial" w:hAnsi="Arial" w:cs="Arial"/>
                <w:color w:val="FFFFFF" w:themeColor="background1"/>
                <w:spacing w:val="6"/>
              </w:rPr>
              <w:t>r</w:t>
            </w:r>
            <w:r w:rsidRPr="00E9046D">
              <w:rPr>
                <w:rFonts w:ascii="Arial" w:eastAsia="Arial" w:hAnsi="Arial" w:cs="Arial"/>
                <w:color w:val="FFFFFF" w:themeColor="background1"/>
              </w:rPr>
              <w:t xml:space="preserve">y </w:t>
            </w:r>
            <w:r w:rsidRPr="00E9046D">
              <w:rPr>
                <w:rFonts w:ascii="Arial" w:eastAsia="Arial" w:hAnsi="Arial" w:cs="Arial"/>
                <w:color w:val="FFFFFF" w:themeColor="background1"/>
                <w:spacing w:val="2"/>
              </w:rPr>
              <w:t>b</w:t>
            </w:r>
            <w:r w:rsidRPr="00E9046D">
              <w:rPr>
                <w:rFonts w:ascii="Arial" w:eastAsia="Arial" w:hAnsi="Arial" w:cs="Arial"/>
                <w:color w:val="FFFFFF" w:themeColor="background1"/>
              </w:rPr>
              <w:t>y</w:t>
            </w:r>
            <w:r w:rsidRPr="00E9046D">
              <w:rPr>
                <w:rFonts w:ascii="Arial" w:eastAsia="Arial" w:hAnsi="Arial" w:cs="Arial"/>
                <w:color w:val="FFFFFF" w:themeColor="background1"/>
                <w:spacing w:val="-4"/>
              </w:rPr>
              <w:t xml:space="preserve"> </w:t>
            </w:r>
            <w:r w:rsidRPr="00E9046D">
              <w:rPr>
                <w:rFonts w:ascii="Arial" w:eastAsia="Arial" w:hAnsi="Arial" w:cs="Arial"/>
                <w:color w:val="FFFFFF" w:themeColor="background1"/>
              </w:rPr>
              <w:t>not</w:t>
            </w:r>
            <w:r w:rsidRPr="00E9046D">
              <w:rPr>
                <w:rFonts w:ascii="Arial" w:eastAsia="Arial" w:hAnsi="Arial" w:cs="Arial"/>
                <w:color w:val="FFFFFF" w:themeColor="background1"/>
                <w:spacing w:val="-3"/>
              </w:rPr>
              <w:t xml:space="preserve"> </w:t>
            </w:r>
            <w:r w:rsidRPr="00E9046D">
              <w:rPr>
                <w:rFonts w:ascii="Arial" w:eastAsia="Arial" w:hAnsi="Arial" w:cs="Arial"/>
                <w:color w:val="FFFFFF" w:themeColor="background1"/>
                <w:spacing w:val="1"/>
              </w:rPr>
              <w:t>r</w:t>
            </w:r>
            <w:r w:rsidRPr="00E9046D">
              <w:rPr>
                <w:rFonts w:ascii="Arial" w:eastAsia="Arial" w:hAnsi="Arial" w:cs="Arial"/>
                <w:color w:val="FFFFFF" w:themeColor="background1"/>
              </w:rPr>
              <w:t>e</w:t>
            </w:r>
            <w:r w:rsidRPr="00E9046D">
              <w:rPr>
                <w:rFonts w:ascii="Arial" w:eastAsia="Arial" w:hAnsi="Arial" w:cs="Arial"/>
                <w:color w:val="FFFFFF" w:themeColor="background1"/>
                <w:spacing w:val="1"/>
              </w:rPr>
              <w:t>cr</w:t>
            </w:r>
            <w:r w:rsidRPr="00E9046D">
              <w:rPr>
                <w:rFonts w:ascii="Arial" w:eastAsia="Arial" w:hAnsi="Arial" w:cs="Arial"/>
                <w:color w:val="FFFFFF" w:themeColor="background1"/>
                <w:spacing w:val="2"/>
              </w:rPr>
              <w:t>u</w:t>
            </w:r>
            <w:r w:rsidRPr="00E9046D">
              <w:rPr>
                <w:rFonts w:ascii="Arial" w:eastAsia="Arial" w:hAnsi="Arial" w:cs="Arial"/>
                <w:color w:val="FFFFFF" w:themeColor="background1"/>
                <w:spacing w:val="-1"/>
              </w:rPr>
              <w:t>i</w:t>
            </w:r>
            <w:r w:rsidRPr="00E9046D">
              <w:rPr>
                <w:rFonts w:ascii="Arial" w:eastAsia="Arial" w:hAnsi="Arial" w:cs="Arial"/>
                <w:color w:val="FFFFFF" w:themeColor="background1"/>
              </w:rPr>
              <w:t>t</w:t>
            </w:r>
            <w:r w:rsidRPr="00E9046D">
              <w:rPr>
                <w:rFonts w:ascii="Arial" w:eastAsia="Arial" w:hAnsi="Arial" w:cs="Arial"/>
                <w:color w:val="FFFFFF" w:themeColor="background1"/>
                <w:spacing w:val="1"/>
              </w:rPr>
              <w:t>i</w:t>
            </w:r>
            <w:r w:rsidRPr="00E9046D">
              <w:rPr>
                <w:rFonts w:ascii="Arial" w:eastAsia="Arial" w:hAnsi="Arial" w:cs="Arial"/>
                <w:color w:val="FFFFFF" w:themeColor="background1"/>
              </w:rPr>
              <w:t>ng.</w:t>
            </w:r>
            <w:r w:rsidRPr="00E9046D">
              <w:rPr>
                <w:rFonts w:ascii="Arial" w:eastAsia="Arial" w:hAnsi="Arial" w:cs="Arial"/>
                <w:color w:val="FFFFFF" w:themeColor="background1"/>
                <w:spacing w:val="-7"/>
              </w:rPr>
              <w:t xml:space="preserve"> </w:t>
            </w:r>
            <w:r w:rsidRPr="00E9046D">
              <w:rPr>
                <w:rFonts w:ascii="Arial" w:hAnsi="Arial" w:cs="Arial"/>
                <w:color w:val="FFFFFF" w:themeColor="background1"/>
              </w:rPr>
              <w:t>In undertaking the review, where appropriate consideration should be given to</w:t>
            </w:r>
            <w:r w:rsidR="00E9046D">
              <w:rPr>
                <w:rFonts w:ascii="Arial" w:hAnsi="Arial" w:cs="Arial"/>
                <w:color w:val="FFFFFF" w:themeColor="background1"/>
              </w:rPr>
              <w:t>:</w:t>
            </w:r>
            <w:r w:rsidR="00E9046D">
              <w:rPr>
                <w:rFonts w:ascii="Arial" w:hAnsi="Arial" w:cs="Arial"/>
              </w:rPr>
              <w:t>:</w:t>
            </w:r>
          </w:p>
        </w:tc>
      </w:tr>
      <w:tr w:rsidR="00FA7957" w:rsidRPr="00E9046D" w:rsidTr="00FA7957">
        <w:tc>
          <w:tcPr>
            <w:tcW w:w="9588" w:type="dxa"/>
          </w:tcPr>
          <w:p w:rsidR="00E9046D" w:rsidRPr="00E9046D" w:rsidRDefault="00E9046D" w:rsidP="00E9046D">
            <w:pPr>
              <w:pStyle w:val="ListParagraph"/>
              <w:rPr>
                <w:rFonts w:ascii="Arial" w:eastAsia="Times New Roman" w:hAnsi="Arial" w:cs="Arial"/>
              </w:rPr>
            </w:pPr>
          </w:p>
          <w:p w:rsidR="00FA7957" w:rsidRPr="00E9046D" w:rsidRDefault="00FA7957" w:rsidP="00E9046D">
            <w:pPr>
              <w:pStyle w:val="ListParagraph"/>
              <w:numPr>
                <w:ilvl w:val="0"/>
                <w:numId w:val="5"/>
              </w:numPr>
              <w:rPr>
                <w:rFonts w:ascii="Arial" w:eastAsia="Times New Roman" w:hAnsi="Arial" w:cs="Arial"/>
              </w:rPr>
            </w:pPr>
            <w:r w:rsidRPr="00E9046D">
              <w:rPr>
                <w:rFonts w:ascii="Arial" w:eastAsia="Times New Roman" w:hAnsi="Arial" w:cs="Arial"/>
              </w:rPr>
              <w:t xml:space="preserve">Determining/forecasting the level/volume of work. </w:t>
            </w:r>
            <w:r w:rsidRPr="00E9046D">
              <w:rPr>
                <w:rFonts w:ascii="Arial" w:eastAsia="Arial" w:hAnsi="Arial" w:cs="Arial"/>
              </w:rPr>
              <w:t>Is</w:t>
            </w:r>
            <w:r w:rsidRPr="00E9046D">
              <w:rPr>
                <w:rFonts w:ascii="Arial" w:eastAsia="Arial" w:hAnsi="Arial" w:cs="Arial"/>
                <w:spacing w:val="-1"/>
              </w:rPr>
              <w:t xml:space="preserve"> </w:t>
            </w:r>
            <w:r w:rsidRPr="00E9046D">
              <w:rPr>
                <w:rFonts w:ascii="Arial" w:eastAsia="Arial" w:hAnsi="Arial" w:cs="Arial"/>
                <w:spacing w:val="1"/>
              </w:rPr>
              <w:t>r</w:t>
            </w:r>
            <w:r w:rsidRPr="00E9046D">
              <w:rPr>
                <w:rFonts w:ascii="Arial" w:eastAsia="Arial" w:hAnsi="Arial" w:cs="Arial"/>
              </w:rPr>
              <w:t>e</w:t>
            </w:r>
            <w:r w:rsidRPr="00E9046D">
              <w:rPr>
                <w:rFonts w:ascii="Arial" w:eastAsia="Arial" w:hAnsi="Arial" w:cs="Arial"/>
                <w:spacing w:val="1"/>
              </w:rPr>
              <w:t>-</w:t>
            </w:r>
            <w:r w:rsidRPr="00E9046D">
              <w:rPr>
                <w:rFonts w:ascii="Arial" w:eastAsia="Arial" w:hAnsi="Arial" w:cs="Arial"/>
              </w:rPr>
              <w:t>d</w:t>
            </w:r>
            <w:r w:rsidRPr="00E9046D">
              <w:rPr>
                <w:rFonts w:ascii="Arial" w:eastAsia="Arial" w:hAnsi="Arial" w:cs="Arial"/>
                <w:spacing w:val="-1"/>
              </w:rPr>
              <w:t>i</w:t>
            </w:r>
            <w:r w:rsidRPr="00E9046D">
              <w:rPr>
                <w:rFonts w:ascii="Arial" w:eastAsia="Arial" w:hAnsi="Arial" w:cs="Arial"/>
                <w:spacing w:val="1"/>
              </w:rPr>
              <w:t>s</w:t>
            </w:r>
            <w:r w:rsidRPr="00E9046D">
              <w:rPr>
                <w:rFonts w:ascii="Arial" w:eastAsia="Arial" w:hAnsi="Arial" w:cs="Arial"/>
              </w:rPr>
              <w:t>t</w:t>
            </w:r>
            <w:r w:rsidRPr="00E9046D">
              <w:rPr>
                <w:rFonts w:ascii="Arial" w:eastAsia="Arial" w:hAnsi="Arial" w:cs="Arial"/>
                <w:spacing w:val="1"/>
              </w:rPr>
              <w:t>r</w:t>
            </w:r>
            <w:r w:rsidRPr="00E9046D">
              <w:rPr>
                <w:rFonts w:ascii="Arial" w:eastAsia="Arial" w:hAnsi="Arial" w:cs="Arial"/>
                <w:spacing w:val="-1"/>
              </w:rPr>
              <w:t>i</w:t>
            </w:r>
            <w:r w:rsidRPr="00E9046D">
              <w:rPr>
                <w:rFonts w:ascii="Arial" w:eastAsia="Arial" w:hAnsi="Arial" w:cs="Arial"/>
              </w:rPr>
              <w:t>b</w:t>
            </w:r>
            <w:r w:rsidRPr="00E9046D">
              <w:rPr>
                <w:rFonts w:ascii="Arial" w:eastAsia="Arial" w:hAnsi="Arial" w:cs="Arial"/>
                <w:spacing w:val="2"/>
              </w:rPr>
              <w:t>u</w:t>
            </w:r>
            <w:r w:rsidRPr="00E9046D">
              <w:rPr>
                <w:rFonts w:ascii="Arial" w:eastAsia="Arial" w:hAnsi="Arial" w:cs="Arial"/>
              </w:rPr>
              <w:t>t</w:t>
            </w:r>
            <w:r w:rsidRPr="00E9046D">
              <w:rPr>
                <w:rFonts w:ascii="Arial" w:eastAsia="Arial" w:hAnsi="Arial" w:cs="Arial"/>
                <w:spacing w:val="1"/>
              </w:rPr>
              <w:t>i</w:t>
            </w:r>
            <w:r w:rsidRPr="00E9046D">
              <w:rPr>
                <w:rFonts w:ascii="Arial" w:eastAsia="Arial" w:hAnsi="Arial" w:cs="Arial"/>
              </w:rPr>
              <w:t>on</w:t>
            </w:r>
            <w:r w:rsidRPr="00E9046D">
              <w:rPr>
                <w:rFonts w:ascii="Arial" w:eastAsia="Arial" w:hAnsi="Arial" w:cs="Arial"/>
                <w:spacing w:val="-13"/>
              </w:rPr>
              <w:t xml:space="preserve"> </w:t>
            </w:r>
            <w:r w:rsidRPr="00E9046D">
              <w:rPr>
                <w:rFonts w:ascii="Arial" w:eastAsia="Arial" w:hAnsi="Arial" w:cs="Arial"/>
              </w:rPr>
              <w:t>of</w:t>
            </w:r>
            <w:r w:rsidRPr="00E9046D">
              <w:rPr>
                <w:rFonts w:ascii="Arial" w:eastAsia="Arial" w:hAnsi="Arial" w:cs="Arial"/>
                <w:spacing w:val="2"/>
              </w:rPr>
              <w:t xml:space="preserve"> </w:t>
            </w:r>
            <w:r w:rsidRPr="00E9046D">
              <w:rPr>
                <w:rFonts w:ascii="Arial" w:eastAsia="Arial" w:hAnsi="Arial" w:cs="Arial"/>
                <w:spacing w:val="-2"/>
              </w:rPr>
              <w:t>w</w:t>
            </w:r>
            <w:r w:rsidRPr="00E9046D">
              <w:rPr>
                <w:rFonts w:ascii="Arial" w:eastAsia="Arial" w:hAnsi="Arial" w:cs="Arial"/>
              </w:rPr>
              <w:t>o</w:t>
            </w:r>
            <w:r w:rsidRPr="00E9046D">
              <w:rPr>
                <w:rFonts w:ascii="Arial" w:eastAsia="Arial" w:hAnsi="Arial" w:cs="Arial"/>
                <w:spacing w:val="1"/>
              </w:rPr>
              <w:t>r</w:t>
            </w:r>
            <w:r w:rsidRPr="00E9046D">
              <w:rPr>
                <w:rFonts w:ascii="Arial" w:eastAsia="Arial" w:hAnsi="Arial" w:cs="Arial"/>
              </w:rPr>
              <w:t>k</w:t>
            </w:r>
            <w:r w:rsidRPr="00E9046D">
              <w:rPr>
                <w:rFonts w:ascii="Arial" w:eastAsia="Arial" w:hAnsi="Arial" w:cs="Arial"/>
                <w:spacing w:val="-1"/>
              </w:rPr>
              <w:t xml:space="preserve"> </w:t>
            </w:r>
            <w:r w:rsidRPr="00E9046D">
              <w:rPr>
                <w:rFonts w:ascii="Arial" w:eastAsia="Arial" w:hAnsi="Arial" w:cs="Arial"/>
              </w:rPr>
              <w:t>po</w:t>
            </w:r>
            <w:r w:rsidRPr="00E9046D">
              <w:rPr>
                <w:rFonts w:ascii="Arial" w:eastAsia="Arial" w:hAnsi="Arial" w:cs="Arial"/>
                <w:spacing w:val="1"/>
              </w:rPr>
              <w:t>ss</w:t>
            </w:r>
            <w:r w:rsidRPr="00E9046D">
              <w:rPr>
                <w:rFonts w:ascii="Arial" w:eastAsia="Arial" w:hAnsi="Arial" w:cs="Arial"/>
                <w:spacing w:val="-1"/>
              </w:rPr>
              <w:t>i</w:t>
            </w:r>
            <w:r w:rsidRPr="00E9046D">
              <w:rPr>
                <w:rFonts w:ascii="Arial" w:eastAsia="Arial" w:hAnsi="Arial" w:cs="Arial"/>
              </w:rPr>
              <w:t>b</w:t>
            </w:r>
            <w:r w:rsidRPr="00E9046D">
              <w:rPr>
                <w:rFonts w:ascii="Arial" w:eastAsia="Arial" w:hAnsi="Arial" w:cs="Arial"/>
                <w:spacing w:val="-1"/>
              </w:rPr>
              <w:t>l</w:t>
            </w:r>
            <w:r w:rsidRPr="00E9046D">
              <w:rPr>
                <w:rFonts w:ascii="Arial" w:eastAsia="Arial" w:hAnsi="Arial" w:cs="Arial"/>
              </w:rPr>
              <w:t>e</w:t>
            </w:r>
            <w:r w:rsidRPr="00E9046D">
              <w:rPr>
                <w:rFonts w:ascii="Arial" w:eastAsia="Arial" w:hAnsi="Arial" w:cs="Arial"/>
                <w:spacing w:val="-5"/>
              </w:rPr>
              <w:t xml:space="preserve"> </w:t>
            </w:r>
            <w:r w:rsidRPr="00E9046D">
              <w:rPr>
                <w:rFonts w:ascii="Arial" w:eastAsia="Arial" w:hAnsi="Arial" w:cs="Arial"/>
              </w:rPr>
              <w:t>a</w:t>
            </w:r>
            <w:r w:rsidRPr="00E9046D">
              <w:rPr>
                <w:rFonts w:ascii="Arial" w:eastAsia="Arial" w:hAnsi="Arial" w:cs="Arial"/>
                <w:spacing w:val="4"/>
              </w:rPr>
              <w:t>m</w:t>
            </w:r>
            <w:r w:rsidRPr="00E9046D">
              <w:rPr>
                <w:rFonts w:ascii="Arial" w:eastAsia="Arial" w:hAnsi="Arial" w:cs="Arial"/>
              </w:rPr>
              <w:t>ong</w:t>
            </w:r>
            <w:r w:rsidRPr="00E9046D">
              <w:rPr>
                <w:rFonts w:ascii="Arial" w:eastAsia="Arial" w:hAnsi="Arial" w:cs="Arial"/>
                <w:spacing w:val="1"/>
              </w:rPr>
              <w:t>s</w:t>
            </w:r>
            <w:r w:rsidRPr="00E9046D">
              <w:rPr>
                <w:rFonts w:ascii="Arial" w:eastAsia="Arial" w:hAnsi="Arial" w:cs="Arial"/>
              </w:rPr>
              <w:t>t</w:t>
            </w:r>
            <w:r w:rsidRPr="00E9046D">
              <w:rPr>
                <w:rFonts w:ascii="Arial" w:eastAsia="Arial" w:hAnsi="Arial" w:cs="Arial"/>
                <w:spacing w:val="-8"/>
              </w:rPr>
              <w:t xml:space="preserve"> </w:t>
            </w:r>
            <w:r w:rsidRPr="00E9046D">
              <w:rPr>
                <w:rFonts w:ascii="Arial" w:eastAsia="Arial" w:hAnsi="Arial" w:cs="Arial"/>
              </w:rPr>
              <w:t>e</w:t>
            </w:r>
            <w:r w:rsidRPr="00E9046D">
              <w:rPr>
                <w:rFonts w:ascii="Arial" w:eastAsia="Arial" w:hAnsi="Arial" w:cs="Arial"/>
                <w:spacing w:val="1"/>
              </w:rPr>
              <w:t>x</w:t>
            </w:r>
            <w:r w:rsidRPr="00E9046D">
              <w:rPr>
                <w:rFonts w:ascii="Arial" w:eastAsia="Arial" w:hAnsi="Arial" w:cs="Arial"/>
                <w:spacing w:val="-1"/>
              </w:rPr>
              <w:t>i</w:t>
            </w:r>
            <w:r w:rsidRPr="00E9046D">
              <w:rPr>
                <w:rFonts w:ascii="Arial" w:eastAsia="Arial" w:hAnsi="Arial" w:cs="Arial"/>
                <w:spacing w:val="1"/>
              </w:rPr>
              <w:t>s</w:t>
            </w:r>
            <w:r w:rsidRPr="00E9046D">
              <w:rPr>
                <w:rFonts w:ascii="Arial" w:eastAsia="Arial" w:hAnsi="Arial" w:cs="Arial"/>
              </w:rPr>
              <w:t>t</w:t>
            </w:r>
            <w:r w:rsidRPr="00E9046D">
              <w:rPr>
                <w:rFonts w:ascii="Arial" w:eastAsia="Arial" w:hAnsi="Arial" w:cs="Arial"/>
                <w:spacing w:val="-1"/>
              </w:rPr>
              <w:t>i</w:t>
            </w:r>
            <w:r w:rsidRPr="00E9046D">
              <w:rPr>
                <w:rFonts w:ascii="Arial" w:eastAsia="Arial" w:hAnsi="Arial" w:cs="Arial"/>
                <w:spacing w:val="2"/>
              </w:rPr>
              <w:t>n</w:t>
            </w:r>
            <w:r w:rsidRPr="00E9046D">
              <w:rPr>
                <w:rFonts w:ascii="Arial" w:eastAsia="Arial" w:hAnsi="Arial" w:cs="Arial"/>
              </w:rPr>
              <w:t>g</w:t>
            </w:r>
            <w:r w:rsidRPr="00E9046D">
              <w:rPr>
                <w:rFonts w:ascii="Arial" w:eastAsia="Arial" w:hAnsi="Arial" w:cs="Arial"/>
                <w:spacing w:val="-8"/>
              </w:rPr>
              <w:t xml:space="preserve"> </w:t>
            </w:r>
            <w:r w:rsidRPr="00E9046D">
              <w:rPr>
                <w:rFonts w:ascii="Arial" w:eastAsia="Arial" w:hAnsi="Arial" w:cs="Arial"/>
              </w:rPr>
              <w:t>t</w:t>
            </w:r>
            <w:r w:rsidRPr="00E9046D">
              <w:rPr>
                <w:rFonts w:ascii="Arial" w:eastAsia="Arial" w:hAnsi="Arial" w:cs="Arial"/>
                <w:spacing w:val="2"/>
              </w:rPr>
              <w:t>ea</w:t>
            </w:r>
            <w:r w:rsidRPr="00E9046D">
              <w:rPr>
                <w:rFonts w:ascii="Arial" w:eastAsia="Arial" w:hAnsi="Arial" w:cs="Arial"/>
              </w:rPr>
              <w:t>m</w:t>
            </w:r>
            <w:r w:rsidRPr="00E9046D">
              <w:rPr>
                <w:rFonts w:ascii="Arial" w:eastAsia="Arial" w:hAnsi="Arial" w:cs="Arial"/>
                <w:spacing w:val="-2"/>
              </w:rPr>
              <w:t xml:space="preserve"> </w:t>
            </w:r>
            <w:r w:rsidRPr="00E9046D">
              <w:rPr>
                <w:rFonts w:ascii="Arial" w:eastAsia="Arial" w:hAnsi="Arial" w:cs="Arial"/>
                <w:spacing w:val="2"/>
              </w:rPr>
              <w:t>m</w:t>
            </w:r>
            <w:r w:rsidRPr="00E9046D">
              <w:rPr>
                <w:rFonts w:ascii="Arial" w:eastAsia="Arial" w:hAnsi="Arial" w:cs="Arial"/>
                <w:spacing w:val="-3"/>
              </w:rPr>
              <w:t>e</w:t>
            </w:r>
            <w:r w:rsidRPr="00E9046D">
              <w:rPr>
                <w:rFonts w:ascii="Arial" w:eastAsia="Arial" w:hAnsi="Arial" w:cs="Arial"/>
                <w:spacing w:val="4"/>
              </w:rPr>
              <w:t>m</w:t>
            </w:r>
            <w:r w:rsidRPr="00E9046D">
              <w:rPr>
                <w:rFonts w:ascii="Arial" w:eastAsia="Arial" w:hAnsi="Arial" w:cs="Arial"/>
              </w:rPr>
              <w:t>be</w:t>
            </w:r>
            <w:r w:rsidRPr="00E9046D">
              <w:rPr>
                <w:rFonts w:ascii="Arial" w:eastAsia="Arial" w:hAnsi="Arial" w:cs="Arial"/>
                <w:spacing w:val="1"/>
              </w:rPr>
              <w:t>rs</w:t>
            </w:r>
            <w:r w:rsidRPr="00E9046D">
              <w:rPr>
                <w:rFonts w:ascii="Arial" w:eastAsia="Arial" w:hAnsi="Arial" w:cs="Arial"/>
              </w:rPr>
              <w:t>?</w:t>
            </w:r>
          </w:p>
          <w:p w:rsidR="00FA7957" w:rsidRPr="00E9046D" w:rsidRDefault="00FA7957" w:rsidP="00E9046D">
            <w:pPr>
              <w:pStyle w:val="ListParagraph"/>
              <w:numPr>
                <w:ilvl w:val="0"/>
                <w:numId w:val="5"/>
              </w:numPr>
              <w:rPr>
                <w:rFonts w:ascii="Arial" w:eastAsia="Times New Roman" w:hAnsi="Arial" w:cs="Arial"/>
              </w:rPr>
            </w:pPr>
            <w:r w:rsidRPr="00E9046D">
              <w:rPr>
                <w:rFonts w:ascii="Arial" w:eastAsia="Times New Roman" w:hAnsi="Arial" w:cs="Arial"/>
              </w:rPr>
              <w:t>Recruiting on a temporary basis until a specified objective is achieved.</w:t>
            </w:r>
          </w:p>
          <w:p w:rsidR="00FA7957" w:rsidRPr="00E9046D" w:rsidRDefault="00FA7957" w:rsidP="00E9046D">
            <w:pPr>
              <w:pStyle w:val="ListParagraph"/>
              <w:numPr>
                <w:ilvl w:val="0"/>
                <w:numId w:val="5"/>
              </w:numPr>
              <w:rPr>
                <w:rFonts w:ascii="Arial" w:eastAsia="Times New Roman" w:hAnsi="Arial" w:cs="Arial"/>
              </w:rPr>
            </w:pPr>
            <w:r w:rsidRPr="00E9046D">
              <w:rPr>
                <w:rFonts w:ascii="Arial" w:eastAsia="Times New Roman" w:hAnsi="Arial" w:cs="Arial"/>
              </w:rPr>
              <w:t xml:space="preserve">Restructuring/reallocating some of the duties to recruit staff on a lower grade. </w:t>
            </w:r>
            <w:r w:rsidRPr="00E9046D">
              <w:rPr>
                <w:rFonts w:ascii="Arial" w:eastAsia="Arial" w:hAnsi="Arial" w:cs="Arial"/>
                <w:spacing w:val="6"/>
              </w:rPr>
              <w:t>W</w:t>
            </w:r>
            <w:r w:rsidRPr="00E9046D">
              <w:rPr>
                <w:rFonts w:ascii="Arial" w:eastAsia="Arial" w:hAnsi="Arial" w:cs="Arial"/>
                <w:spacing w:val="-3"/>
              </w:rPr>
              <w:t>o</w:t>
            </w:r>
            <w:r w:rsidRPr="00E9046D">
              <w:rPr>
                <w:rFonts w:ascii="Arial" w:eastAsia="Arial" w:hAnsi="Arial" w:cs="Arial"/>
              </w:rPr>
              <w:t>u</w:t>
            </w:r>
            <w:r w:rsidRPr="00E9046D">
              <w:rPr>
                <w:rFonts w:ascii="Arial" w:eastAsia="Arial" w:hAnsi="Arial" w:cs="Arial"/>
                <w:spacing w:val="-1"/>
              </w:rPr>
              <w:t>l</w:t>
            </w:r>
            <w:r w:rsidRPr="00E9046D">
              <w:rPr>
                <w:rFonts w:ascii="Arial" w:eastAsia="Arial" w:hAnsi="Arial" w:cs="Arial"/>
              </w:rPr>
              <w:t>d</w:t>
            </w:r>
            <w:r w:rsidRPr="00E9046D">
              <w:rPr>
                <w:rFonts w:ascii="Arial" w:eastAsia="Arial" w:hAnsi="Arial" w:cs="Arial"/>
                <w:spacing w:val="-7"/>
              </w:rPr>
              <w:t xml:space="preserve"> </w:t>
            </w:r>
            <w:r w:rsidRPr="00E9046D">
              <w:rPr>
                <w:rFonts w:ascii="Arial" w:eastAsia="Arial" w:hAnsi="Arial" w:cs="Arial"/>
                <w:spacing w:val="1"/>
              </w:rPr>
              <w:t>r</w:t>
            </w:r>
            <w:r w:rsidRPr="00E9046D">
              <w:rPr>
                <w:rFonts w:ascii="Arial" w:eastAsia="Arial" w:hAnsi="Arial" w:cs="Arial"/>
              </w:rPr>
              <w:t>e</w:t>
            </w:r>
            <w:r w:rsidRPr="00E9046D">
              <w:rPr>
                <w:rFonts w:ascii="Arial" w:eastAsia="Arial" w:hAnsi="Arial" w:cs="Arial"/>
                <w:spacing w:val="1"/>
              </w:rPr>
              <w:t>s</w:t>
            </w:r>
            <w:r w:rsidRPr="00E9046D">
              <w:rPr>
                <w:rFonts w:ascii="Arial" w:eastAsia="Arial" w:hAnsi="Arial" w:cs="Arial"/>
              </w:rPr>
              <w:t>t</w:t>
            </w:r>
            <w:r w:rsidRPr="00E9046D">
              <w:rPr>
                <w:rFonts w:ascii="Arial" w:eastAsia="Arial" w:hAnsi="Arial" w:cs="Arial"/>
                <w:spacing w:val="1"/>
              </w:rPr>
              <w:t>r</w:t>
            </w:r>
            <w:r w:rsidRPr="00E9046D">
              <w:rPr>
                <w:rFonts w:ascii="Arial" w:eastAsia="Arial" w:hAnsi="Arial" w:cs="Arial"/>
              </w:rPr>
              <w:t>u</w:t>
            </w:r>
            <w:r w:rsidRPr="00E9046D">
              <w:rPr>
                <w:rFonts w:ascii="Arial" w:eastAsia="Arial" w:hAnsi="Arial" w:cs="Arial"/>
                <w:spacing w:val="1"/>
              </w:rPr>
              <w:t>c</w:t>
            </w:r>
            <w:r w:rsidRPr="00E9046D">
              <w:rPr>
                <w:rFonts w:ascii="Arial" w:eastAsia="Arial" w:hAnsi="Arial" w:cs="Arial"/>
              </w:rPr>
              <w:t>tu</w:t>
            </w:r>
            <w:r w:rsidRPr="00E9046D">
              <w:rPr>
                <w:rFonts w:ascii="Arial" w:eastAsia="Arial" w:hAnsi="Arial" w:cs="Arial"/>
                <w:spacing w:val="1"/>
              </w:rPr>
              <w:t>r</w:t>
            </w:r>
            <w:r w:rsidRPr="00E9046D">
              <w:rPr>
                <w:rFonts w:ascii="Arial" w:eastAsia="Arial" w:hAnsi="Arial" w:cs="Arial"/>
                <w:spacing w:val="-1"/>
              </w:rPr>
              <w:t>i</w:t>
            </w:r>
            <w:r w:rsidRPr="00E9046D">
              <w:rPr>
                <w:rFonts w:ascii="Arial" w:eastAsia="Arial" w:hAnsi="Arial" w:cs="Arial"/>
                <w:spacing w:val="2"/>
              </w:rPr>
              <w:t>n</w:t>
            </w:r>
            <w:r w:rsidRPr="00E9046D">
              <w:rPr>
                <w:rFonts w:ascii="Arial" w:eastAsia="Arial" w:hAnsi="Arial" w:cs="Arial"/>
              </w:rPr>
              <w:t>g</w:t>
            </w:r>
            <w:r w:rsidRPr="00E9046D">
              <w:rPr>
                <w:rFonts w:ascii="Arial" w:eastAsia="Arial" w:hAnsi="Arial" w:cs="Arial"/>
                <w:spacing w:val="-12"/>
              </w:rPr>
              <w:t xml:space="preserve"> </w:t>
            </w:r>
            <w:r w:rsidRPr="00E9046D">
              <w:rPr>
                <w:rFonts w:ascii="Arial" w:eastAsia="Arial" w:hAnsi="Arial" w:cs="Arial"/>
                <w:spacing w:val="1"/>
              </w:rPr>
              <w:t>r</w:t>
            </w:r>
            <w:r w:rsidRPr="00E9046D">
              <w:rPr>
                <w:rFonts w:ascii="Arial" w:eastAsia="Arial" w:hAnsi="Arial" w:cs="Arial"/>
              </w:rPr>
              <w:t>e</w:t>
            </w:r>
            <w:r w:rsidRPr="00E9046D">
              <w:rPr>
                <w:rFonts w:ascii="Arial" w:eastAsia="Arial" w:hAnsi="Arial" w:cs="Arial"/>
                <w:spacing w:val="4"/>
              </w:rPr>
              <w:t>m</w:t>
            </w:r>
            <w:r w:rsidRPr="00E9046D">
              <w:rPr>
                <w:rFonts w:ascii="Arial" w:eastAsia="Arial" w:hAnsi="Arial" w:cs="Arial"/>
              </w:rPr>
              <w:t>o</w:t>
            </w:r>
            <w:r w:rsidRPr="00E9046D">
              <w:rPr>
                <w:rFonts w:ascii="Arial" w:eastAsia="Arial" w:hAnsi="Arial" w:cs="Arial"/>
                <w:spacing w:val="-1"/>
              </w:rPr>
              <w:t>v</w:t>
            </w:r>
            <w:r w:rsidRPr="00E9046D">
              <w:rPr>
                <w:rFonts w:ascii="Arial" w:eastAsia="Arial" w:hAnsi="Arial" w:cs="Arial"/>
              </w:rPr>
              <w:t>e</w:t>
            </w:r>
            <w:r w:rsidRPr="00E9046D">
              <w:rPr>
                <w:rFonts w:ascii="Arial" w:eastAsia="Arial" w:hAnsi="Arial" w:cs="Arial"/>
                <w:spacing w:val="-8"/>
              </w:rPr>
              <w:t xml:space="preserve"> </w:t>
            </w:r>
            <w:r w:rsidRPr="00E9046D">
              <w:rPr>
                <w:rFonts w:ascii="Arial" w:eastAsia="Arial" w:hAnsi="Arial" w:cs="Arial"/>
              </w:rPr>
              <w:t>the</w:t>
            </w:r>
            <w:r w:rsidRPr="00E9046D">
              <w:rPr>
                <w:rFonts w:ascii="Arial" w:eastAsia="Arial" w:hAnsi="Arial" w:cs="Arial"/>
                <w:spacing w:val="-1"/>
              </w:rPr>
              <w:t xml:space="preserve"> </w:t>
            </w:r>
            <w:r w:rsidRPr="00E9046D">
              <w:rPr>
                <w:rFonts w:ascii="Arial" w:eastAsia="Arial" w:hAnsi="Arial" w:cs="Arial"/>
              </w:rPr>
              <w:t>n</w:t>
            </w:r>
            <w:r w:rsidRPr="00E9046D">
              <w:rPr>
                <w:rFonts w:ascii="Arial" w:eastAsia="Arial" w:hAnsi="Arial" w:cs="Arial"/>
                <w:spacing w:val="2"/>
              </w:rPr>
              <w:t>e</w:t>
            </w:r>
            <w:r w:rsidRPr="00E9046D">
              <w:rPr>
                <w:rFonts w:ascii="Arial" w:eastAsia="Arial" w:hAnsi="Arial" w:cs="Arial"/>
              </w:rPr>
              <w:t>ed</w:t>
            </w:r>
            <w:r w:rsidRPr="00E9046D">
              <w:rPr>
                <w:rFonts w:ascii="Arial" w:eastAsia="Arial" w:hAnsi="Arial" w:cs="Arial"/>
                <w:spacing w:val="-5"/>
              </w:rPr>
              <w:t xml:space="preserve"> </w:t>
            </w:r>
            <w:r w:rsidRPr="00E9046D">
              <w:rPr>
                <w:rFonts w:ascii="Arial" w:eastAsia="Arial" w:hAnsi="Arial" w:cs="Arial"/>
                <w:spacing w:val="2"/>
              </w:rPr>
              <w:t>f</w:t>
            </w:r>
            <w:r w:rsidRPr="00E9046D">
              <w:rPr>
                <w:rFonts w:ascii="Arial" w:eastAsia="Arial" w:hAnsi="Arial" w:cs="Arial"/>
              </w:rPr>
              <w:t>or</w:t>
            </w:r>
            <w:r w:rsidRPr="00E9046D">
              <w:rPr>
                <w:rFonts w:ascii="Arial" w:eastAsia="Arial" w:hAnsi="Arial" w:cs="Arial"/>
                <w:spacing w:val="-2"/>
              </w:rPr>
              <w:t xml:space="preserve"> </w:t>
            </w:r>
            <w:r w:rsidRPr="00E9046D">
              <w:rPr>
                <w:rFonts w:ascii="Arial" w:eastAsia="Arial" w:hAnsi="Arial" w:cs="Arial"/>
              </w:rPr>
              <w:t>the</w:t>
            </w:r>
            <w:r w:rsidRPr="00E9046D">
              <w:rPr>
                <w:rFonts w:ascii="Arial" w:eastAsia="Arial" w:hAnsi="Arial" w:cs="Arial"/>
                <w:spacing w:val="-4"/>
              </w:rPr>
              <w:t xml:space="preserve"> </w:t>
            </w:r>
            <w:r w:rsidRPr="00E9046D">
              <w:rPr>
                <w:rFonts w:ascii="Arial" w:eastAsia="Arial" w:hAnsi="Arial" w:cs="Arial"/>
                <w:spacing w:val="3"/>
              </w:rPr>
              <w:t>r</w:t>
            </w:r>
            <w:r w:rsidRPr="00E9046D">
              <w:rPr>
                <w:rFonts w:ascii="Arial" w:eastAsia="Arial" w:hAnsi="Arial" w:cs="Arial"/>
              </w:rPr>
              <w:t>o</w:t>
            </w:r>
            <w:r w:rsidRPr="00E9046D">
              <w:rPr>
                <w:rFonts w:ascii="Arial" w:eastAsia="Arial" w:hAnsi="Arial" w:cs="Arial"/>
                <w:spacing w:val="-1"/>
              </w:rPr>
              <w:t>l</w:t>
            </w:r>
            <w:r w:rsidRPr="00E9046D">
              <w:rPr>
                <w:rFonts w:ascii="Arial" w:eastAsia="Arial" w:hAnsi="Arial" w:cs="Arial"/>
                <w:spacing w:val="2"/>
              </w:rPr>
              <w:t>e</w:t>
            </w:r>
            <w:r w:rsidRPr="00E9046D">
              <w:rPr>
                <w:rFonts w:ascii="Arial" w:eastAsia="Arial" w:hAnsi="Arial" w:cs="Arial"/>
              </w:rPr>
              <w:t>?</w:t>
            </w:r>
          </w:p>
          <w:p w:rsidR="00FA7957" w:rsidRPr="00E9046D" w:rsidRDefault="00FA7957" w:rsidP="00E9046D">
            <w:pPr>
              <w:pStyle w:val="ListParagraph"/>
              <w:numPr>
                <w:ilvl w:val="0"/>
                <w:numId w:val="5"/>
              </w:numPr>
              <w:tabs>
                <w:tab w:val="left" w:pos="1040"/>
              </w:tabs>
              <w:spacing w:before="11" w:line="225" w:lineRule="exact"/>
              <w:ind w:right="-20"/>
              <w:rPr>
                <w:rFonts w:ascii="Arial" w:eastAsia="Arial" w:hAnsi="Arial" w:cs="Arial"/>
              </w:rPr>
            </w:pPr>
            <w:r w:rsidRPr="00E9046D">
              <w:rPr>
                <w:rFonts w:ascii="Arial" w:eastAsia="Times New Roman" w:hAnsi="Arial" w:cs="Arial"/>
              </w:rPr>
              <w:t xml:space="preserve">Seconding staff from elsewhere to cover essential duties. </w:t>
            </w:r>
            <w:r w:rsidRPr="00E9046D">
              <w:rPr>
                <w:rFonts w:ascii="Arial" w:eastAsia="Arial" w:hAnsi="Arial" w:cs="Arial"/>
                <w:position w:val="-1"/>
              </w:rPr>
              <w:t>Is</w:t>
            </w:r>
            <w:r w:rsidRPr="00E9046D">
              <w:rPr>
                <w:rFonts w:ascii="Arial" w:eastAsia="Arial" w:hAnsi="Arial" w:cs="Arial"/>
                <w:spacing w:val="-1"/>
                <w:position w:val="-1"/>
              </w:rPr>
              <w:t xml:space="preserve"> </w:t>
            </w:r>
            <w:r w:rsidRPr="00E9046D">
              <w:rPr>
                <w:rFonts w:ascii="Arial" w:eastAsia="Arial" w:hAnsi="Arial" w:cs="Arial"/>
                <w:position w:val="-1"/>
              </w:rPr>
              <w:t>the</w:t>
            </w:r>
            <w:r w:rsidRPr="00E9046D">
              <w:rPr>
                <w:rFonts w:ascii="Arial" w:eastAsia="Arial" w:hAnsi="Arial" w:cs="Arial"/>
                <w:spacing w:val="1"/>
                <w:position w:val="-1"/>
              </w:rPr>
              <w:t>r</w:t>
            </w:r>
            <w:r w:rsidRPr="00E9046D">
              <w:rPr>
                <w:rFonts w:ascii="Arial" w:eastAsia="Arial" w:hAnsi="Arial" w:cs="Arial"/>
                <w:position w:val="-1"/>
              </w:rPr>
              <w:t>e</w:t>
            </w:r>
            <w:r w:rsidRPr="00E9046D">
              <w:rPr>
                <w:rFonts w:ascii="Arial" w:eastAsia="Arial" w:hAnsi="Arial" w:cs="Arial"/>
                <w:spacing w:val="-6"/>
                <w:position w:val="-1"/>
              </w:rPr>
              <w:t xml:space="preserve"> </w:t>
            </w:r>
            <w:r w:rsidRPr="00E9046D">
              <w:rPr>
                <w:rFonts w:ascii="Arial" w:eastAsia="Arial" w:hAnsi="Arial" w:cs="Arial"/>
                <w:spacing w:val="2"/>
                <w:position w:val="-1"/>
              </w:rPr>
              <w:t>a</w:t>
            </w:r>
            <w:r w:rsidRPr="00E9046D">
              <w:rPr>
                <w:rFonts w:ascii="Arial" w:eastAsia="Arial" w:hAnsi="Arial" w:cs="Arial"/>
                <w:position w:val="-1"/>
              </w:rPr>
              <w:t>n</w:t>
            </w:r>
            <w:r w:rsidRPr="00E9046D">
              <w:rPr>
                <w:rFonts w:ascii="Arial" w:eastAsia="Arial" w:hAnsi="Arial" w:cs="Arial"/>
                <w:spacing w:val="-3"/>
                <w:position w:val="-1"/>
              </w:rPr>
              <w:t xml:space="preserve"> </w:t>
            </w:r>
            <w:r w:rsidRPr="00E9046D">
              <w:rPr>
                <w:rFonts w:ascii="Arial" w:eastAsia="Arial" w:hAnsi="Arial" w:cs="Arial"/>
                <w:spacing w:val="2"/>
                <w:position w:val="-1"/>
              </w:rPr>
              <w:t>o</w:t>
            </w:r>
            <w:r w:rsidRPr="00E9046D">
              <w:rPr>
                <w:rFonts w:ascii="Arial" w:eastAsia="Arial" w:hAnsi="Arial" w:cs="Arial"/>
                <w:position w:val="-1"/>
              </w:rPr>
              <w:t>ppo</w:t>
            </w:r>
            <w:r w:rsidRPr="00E9046D">
              <w:rPr>
                <w:rFonts w:ascii="Arial" w:eastAsia="Arial" w:hAnsi="Arial" w:cs="Arial"/>
                <w:spacing w:val="1"/>
                <w:position w:val="-1"/>
              </w:rPr>
              <w:t>r</w:t>
            </w:r>
            <w:r w:rsidRPr="00E9046D">
              <w:rPr>
                <w:rFonts w:ascii="Arial" w:eastAsia="Arial" w:hAnsi="Arial" w:cs="Arial"/>
                <w:spacing w:val="2"/>
                <w:position w:val="-1"/>
              </w:rPr>
              <w:t>t</w:t>
            </w:r>
            <w:r w:rsidRPr="00E9046D">
              <w:rPr>
                <w:rFonts w:ascii="Arial" w:eastAsia="Arial" w:hAnsi="Arial" w:cs="Arial"/>
                <w:position w:val="-1"/>
              </w:rPr>
              <w:t>un</w:t>
            </w:r>
            <w:r w:rsidRPr="00E9046D">
              <w:rPr>
                <w:rFonts w:ascii="Arial" w:eastAsia="Arial" w:hAnsi="Arial" w:cs="Arial"/>
                <w:spacing w:val="1"/>
                <w:position w:val="-1"/>
              </w:rPr>
              <w:t>i</w:t>
            </w:r>
            <w:r w:rsidRPr="00E9046D">
              <w:rPr>
                <w:rFonts w:ascii="Arial" w:eastAsia="Arial" w:hAnsi="Arial" w:cs="Arial"/>
                <w:spacing w:val="2"/>
                <w:position w:val="-1"/>
              </w:rPr>
              <w:t>t</w:t>
            </w:r>
            <w:r w:rsidRPr="00E9046D">
              <w:rPr>
                <w:rFonts w:ascii="Arial" w:eastAsia="Arial" w:hAnsi="Arial" w:cs="Arial"/>
                <w:position w:val="-1"/>
              </w:rPr>
              <w:t>y</w:t>
            </w:r>
            <w:r w:rsidRPr="00E9046D">
              <w:rPr>
                <w:rFonts w:ascii="Arial" w:eastAsia="Arial" w:hAnsi="Arial" w:cs="Arial"/>
                <w:spacing w:val="-14"/>
                <w:position w:val="-1"/>
              </w:rPr>
              <w:t xml:space="preserve"> </w:t>
            </w:r>
            <w:r w:rsidRPr="00E9046D">
              <w:rPr>
                <w:rFonts w:ascii="Arial" w:eastAsia="Arial" w:hAnsi="Arial" w:cs="Arial"/>
                <w:spacing w:val="2"/>
                <w:position w:val="-1"/>
              </w:rPr>
              <w:t>f</w:t>
            </w:r>
            <w:r w:rsidRPr="00E9046D">
              <w:rPr>
                <w:rFonts w:ascii="Arial" w:eastAsia="Arial" w:hAnsi="Arial" w:cs="Arial"/>
                <w:position w:val="-1"/>
              </w:rPr>
              <w:t>or</w:t>
            </w:r>
            <w:r w:rsidRPr="00E9046D">
              <w:rPr>
                <w:rFonts w:ascii="Arial" w:eastAsia="Arial" w:hAnsi="Arial" w:cs="Arial"/>
                <w:spacing w:val="-2"/>
                <w:position w:val="-1"/>
              </w:rPr>
              <w:t xml:space="preserve"> </w:t>
            </w:r>
            <w:r w:rsidRPr="00E9046D">
              <w:rPr>
                <w:rFonts w:ascii="Arial" w:eastAsia="Arial" w:hAnsi="Arial" w:cs="Arial"/>
                <w:spacing w:val="2"/>
                <w:position w:val="-1"/>
              </w:rPr>
              <w:t>a</w:t>
            </w:r>
            <w:r w:rsidRPr="00E9046D">
              <w:rPr>
                <w:rFonts w:ascii="Arial" w:eastAsia="Arial" w:hAnsi="Arial" w:cs="Arial"/>
                <w:position w:val="-1"/>
              </w:rPr>
              <w:t>n</w:t>
            </w:r>
            <w:r w:rsidRPr="00E9046D">
              <w:rPr>
                <w:rFonts w:ascii="Arial" w:eastAsia="Arial" w:hAnsi="Arial" w:cs="Arial"/>
                <w:spacing w:val="-3"/>
                <w:position w:val="-1"/>
              </w:rPr>
              <w:t xml:space="preserve"> </w:t>
            </w:r>
            <w:r w:rsidRPr="00E9046D">
              <w:rPr>
                <w:rFonts w:ascii="Arial" w:eastAsia="Arial" w:hAnsi="Arial" w:cs="Arial"/>
                <w:position w:val="-1"/>
              </w:rPr>
              <w:t>e</w:t>
            </w:r>
            <w:r w:rsidRPr="00E9046D">
              <w:rPr>
                <w:rFonts w:ascii="Arial" w:eastAsia="Arial" w:hAnsi="Arial" w:cs="Arial"/>
                <w:spacing w:val="1"/>
                <w:position w:val="-1"/>
              </w:rPr>
              <w:t>x</w:t>
            </w:r>
            <w:r w:rsidRPr="00E9046D">
              <w:rPr>
                <w:rFonts w:ascii="Arial" w:eastAsia="Arial" w:hAnsi="Arial" w:cs="Arial"/>
                <w:spacing w:val="-1"/>
                <w:position w:val="-1"/>
              </w:rPr>
              <w:t>i</w:t>
            </w:r>
            <w:r w:rsidRPr="00E9046D">
              <w:rPr>
                <w:rFonts w:ascii="Arial" w:eastAsia="Arial" w:hAnsi="Arial" w:cs="Arial"/>
                <w:spacing w:val="1"/>
                <w:position w:val="-1"/>
              </w:rPr>
              <w:t>s</w:t>
            </w:r>
            <w:r w:rsidRPr="00E9046D">
              <w:rPr>
                <w:rFonts w:ascii="Arial" w:eastAsia="Arial" w:hAnsi="Arial" w:cs="Arial"/>
                <w:position w:val="-1"/>
              </w:rPr>
              <w:t>t</w:t>
            </w:r>
            <w:r w:rsidRPr="00E9046D">
              <w:rPr>
                <w:rFonts w:ascii="Arial" w:eastAsia="Arial" w:hAnsi="Arial" w:cs="Arial"/>
                <w:spacing w:val="1"/>
                <w:position w:val="-1"/>
              </w:rPr>
              <w:t>i</w:t>
            </w:r>
            <w:r w:rsidRPr="00E9046D">
              <w:rPr>
                <w:rFonts w:ascii="Arial" w:eastAsia="Arial" w:hAnsi="Arial" w:cs="Arial"/>
                <w:position w:val="-1"/>
              </w:rPr>
              <w:t>ng</w:t>
            </w:r>
            <w:r w:rsidRPr="00E9046D">
              <w:rPr>
                <w:rFonts w:ascii="Arial" w:eastAsia="Arial" w:hAnsi="Arial" w:cs="Arial"/>
                <w:spacing w:val="-5"/>
                <w:position w:val="-1"/>
              </w:rPr>
              <w:t xml:space="preserve"> </w:t>
            </w:r>
            <w:r w:rsidRPr="00E9046D">
              <w:rPr>
                <w:rFonts w:ascii="Arial" w:eastAsia="Arial" w:hAnsi="Arial" w:cs="Arial"/>
                <w:position w:val="-1"/>
              </w:rPr>
              <w:t>e</w:t>
            </w:r>
            <w:r w:rsidRPr="00E9046D">
              <w:rPr>
                <w:rFonts w:ascii="Arial" w:eastAsia="Arial" w:hAnsi="Arial" w:cs="Arial"/>
                <w:spacing w:val="4"/>
                <w:position w:val="-1"/>
              </w:rPr>
              <w:t>m</w:t>
            </w:r>
            <w:r w:rsidRPr="00E9046D">
              <w:rPr>
                <w:rFonts w:ascii="Arial" w:eastAsia="Arial" w:hAnsi="Arial" w:cs="Arial"/>
                <w:position w:val="-1"/>
              </w:rPr>
              <w:t>p</w:t>
            </w:r>
            <w:r w:rsidRPr="00E9046D">
              <w:rPr>
                <w:rFonts w:ascii="Arial" w:eastAsia="Arial" w:hAnsi="Arial" w:cs="Arial"/>
                <w:spacing w:val="-1"/>
                <w:position w:val="-1"/>
              </w:rPr>
              <w:t>l</w:t>
            </w:r>
            <w:r w:rsidRPr="00E9046D">
              <w:rPr>
                <w:rFonts w:ascii="Arial" w:eastAsia="Arial" w:hAnsi="Arial" w:cs="Arial"/>
                <w:spacing w:val="2"/>
                <w:position w:val="-1"/>
              </w:rPr>
              <w:t>o</w:t>
            </w:r>
            <w:r w:rsidRPr="00E9046D">
              <w:rPr>
                <w:rFonts w:ascii="Arial" w:eastAsia="Arial" w:hAnsi="Arial" w:cs="Arial"/>
                <w:spacing w:val="-4"/>
                <w:position w:val="-1"/>
              </w:rPr>
              <w:t>y</w:t>
            </w:r>
            <w:r w:rsidRPr="00E9046D">
              <w:rPr>
                <w:rFonts w:ascii="Arial" w:eastAsia="Arial" w:hAnsi="Arial" w:cs="Arial"/>
                <w:spacing w:val="2"/>
                <w:position w:val="-1"/>
              </w:rPr>
              <w:t>e</w:t>
            </w:r>
            <w:r w:rsidRPr="00E9046D">
              <w:rPr>
                <w:rFonts w:ascii="Arial" w:eastAsia="Arial" w:hAnsi="Arial" w:cs="Arial"/>
                <w:position w:val="-1"/>
              </w:rPr>
              <w:t>e</w:t>
            </w:r>
            <w:r w:rsidRPr="00E9046D">
              <w:rPr>
                <w:rFonts w:ascii="Arial" w:eastAsia="Arial" w:hAnsi="Arial" w:cs="Arial"/>
                <w:spacing w:val="-10"/>
                <w:position w:val="-1"/>
              </w:rPr>
              <w:t xml:space="preserve"> </w:t>
            </w:r>
            <w:r w:rsidRPr="00E9046D">
              <w:rPr>
                <w:rFonts w:ascii="Arial" w:eastAsia="Arial" w:hAnsi="Arial" w:cs="Arial"/>
                <w:position w:val="-1"/>
              </w:rPr>
              <w:t>to a</w:t>
            </w:r>
            <w:r w:rsidRPr="00E9046D">
              <w:rPr>
                <w:rFonts w:ascii="Arial" w:eastAsia="Arial" w:hAnsi="Arial" w:cs="Arial"/>
                <w:spacing w:val="1"/>
                <w:position w:val="-1"/>
              </w:rPr>
              <w:t>c</w:t>
            </w:r>
            <w:r w:rsidRPr="00E9046D">
              <w:rPr>
                <w:rFonts w:ascii="Arial" w:eastAsia="Arial" w:hAnsi="Arial" w:cs="Arial"/>
                <w:position w:val="-1"/>
              </w:rPr>
              <w:t>t</w:t>
            </w:r>
            <w:r w:rsidRPr="00E9046D">
              <w:rPr>
                <w:rFonts w:ascii="Arial" w:eastAsia="Arial" w:hAnsi="Arial" w:cs="Arial"/>
                <w:spacing w:val="-1"/>
                <w:position w:val="-1"/>
              </w:rPr>
              <w:t xml:space="preserve"> </w:t>
            </w:r>
            <w:r w:rsidRPr="00E9046D">
              <w:rPr>
                <w:rFonts w:ascii="Arial" w:eastAsia="Arial" w:hAnsi="Arial" w:cs="Arial"/>
                <w:position w:val="-1"/>
              </w:rPr>
              <w:t>up</w:t>
            </w:r>
            <w:r w:rsidRPr="00E9046D">
              <w:rPr>
                <w:rFonts w:ascii="Arial" w:eastAsia="Arial" w:hAnsi="Arial" w:cs="Arial"/>
                <w:spacing w:val="-3"/>
                <w:position w:val="-1"/>
              </w:rPr>
              <w:t xml:space="preserve"> </w:t>
            </w:r>
            <w:r w:rsidRPr="00E9046D">
              <w:rPr>
                <w:rFonts w:ascii="Arial" w:eastAsia="Arial" w:hAnsi="Arial" w:cs="Arial"/>
                <w:position w:val="-1"/>
              </w:rPr>
              <w:t>or</w:t>
            </w:r>
            <w:r w:rsidRPr="00E9046D">
              <w:rPr>
                <w:rFonts w:ascii="Arial" w:eastAsia="Arial" w:hAnsi="Arial" w:cs="Arial"/>
                <w:spacing w:val="-2"/>
                <w:position w:val="-1"/>
              </w:rPr>
              <w:t xml:space="preserve"> </w:t>
            </w:r>
            <w:r w:rsidRPr="00E9046D">
              <w:rPr>
                <w:rFonts w:ascii="Arial" w:eastAsia="Arial" w:hAnsi="Arial" w:cs="Arial"/>
                <w:spacing w:val="2"/>
                <w:position w:val="-1"/>
              </w:rPr>
              <w:t>b</w:t>
            </w:r>
            <w:r w:rsidRPr="00E9046D">
              <w:rPr>
                <w:rFonts w:ascii="Arial" w:eastAsia="Arial" w:hAnsi="Arial" w:cs="Arial"/>
                <w:position w:val="-1"/>
              </w:rPr>
              <w:t>e</w:t>
            </w:r>
            <w:r w:rsidRPr="00E9046D">
              <w:rPr>
                <w:rFonts w:ascii="Arial" w:eastAsia="Arial" w:hAnsi="Arial" w:cs="Arial"/>
                <w:spacing w:val="-3"/>
                <w:position w:val="-1"/>
              </w:rPr>
              <w:t xml:space="preserve"> </w:t>
            </w:r>
            <w:r w:rsidRPr="00E9046D">
              <w:rPr>
                <w:rFonts w:ascii="Arial" w:eastAsia="Arial" w:hAnsi="Arial" w:cs="Arial"/>
                <w:spacing w:val="1"/>
                <w:position w:val="-1"/>
              </w:rPr>
              <w:t>s</w:t>
            </w:r>
            <w:r w:rsidRPr="00E9046D">
              <w:rPr>
                <w:rFonts w:ascii="Arial" w:eastAsia="Arial" w:hAnsi="Arial" w:cs="Arial"/>
                <w:position w:val="-1"/>
              </w:rPr>
              <w:t>e</w:t>
            </w:r>
            <w:r w:rsidRPr="00E9046D">
              <w:rPr>
                <w:rFonts w:ascii="Arial" w:eastAsia="Arial" w:hAnsi="Arial" w:cs="Arial"/>
                <w:spacing w:val="1"/>
                <w:position w:val="-1"/>
              </w:rPr>
              <w:t>c</w:t>
            </w:r>
            <w:r w:rsidRPr="00E9046D">
              <w:rPr>
                <w:rFonts w:ascii="Arial" w:eastAsia="Arial" w:hAnsi="Arial" w:cs="Arial"/>
                <w:position w:val="-1"/>
              </w:rPr>
              <w:t>o</w:t>
            </w:r>
            <w:r w:rsidRPr="00E9046D">
              <w:rPr>
                <w:rFonts w:ascii="Arial" w:eastAsia="Arial" w:hAnsi="Arial" w:cs="Arial"/>
                <w:spacing w:val="2"/>
                <w:position w:val="-1"/>
              </w:rPr>
              <w:t>n</w:t>
            </w:r>
            <w:r w:rsidRPr="00E9046D">
              <w:rPr>
                <w:rFonts w:ascii="Arial" w:eastAsia="Arial" w:hAnsi="Arial" w:cs="Arial"/>
                <w:position w:val="-1"/>
              </w:rPr>
              <w:t>ded</w:t>
            </w:r>
            <w:r w:rsidRPr="00E9046D">
              <w:rPr>
                <w:rFonts w:ascii="Arial" w:eastAsia="Arial" w:hAnsi="Arial" w:cs="Arial"/>
                <w:spacing w:val="-7"/>
                <w:position w:val="-1"/>
              </w:rPr>
              <w:t xml:space="preserve"> </w:t>
            </w:r>
            <w:r w:rsidRPr="00E9046D">
              <w:rPr>
                <w:rFonts w:ascii="Arial" w:eastAsia="Arial" w:hAnsi="Arial" w:cs="Arial"/>
                <w:spacing w:val="-1"/>
                <w:position w:val="-1"/>
              </w:rPr>
              <w:t>i</w:t>
            </w:r>
            <w:r w:rsidRPr="00E9046D">
              <w:rPr>
                <w:rFonts w:ascii="Arial" w:eastAsia="Arial" w:hAnsi="Arial" w:cs="Arial"/>
                <w:spacing w:val="2"/>
                <w:position w:val="-1"/>
              </w:rPr>
              <w:t>n</w:t>
            </w:r>
            <w:r w:rsidRPr="00E9046D">
              <w:rPr>
                <w:rFonts w:ascii="Arial" w:eastAsia="Arial" w:hAnsi="Arial" w:cs="Arial"/>
                <w:position w:val="-1"/>
              </w:rPr>
              <w:t>to</w:t>
            </w:r>
            <w:r w:rsidRPr="00E9046D">
              <w:rPr>
                <w:rFonts w:ascii="Arial" w:eastAsia="Arial" w:hAnsi="Arial" w:cs="Arial"/>
                <w:spacing w:val="-4"/>
                <w:position w:val="-1"/>
              </w:rPr>
              <w:t xml:space="preserve"> </w:t>
            </w:r>
            <w:r w:rsidRPr="00E9046D">
              <w:rPr>
                <w:rFonts w:ascii="Arial" w:eastAsia="Arial" w:hAnsi="Arial" w:cs="Arial"/>
                <w:spacing w:val="2"/>
                <w:position w:val="-1"/>
              </w:rPr>
              <w:t>t</w:t>
            </w:r>
            <w:r w:rsidRPr="00E9046D">
              <w:rPr>
                <w:rFonts w:ascii="Arial" w:eastAsia="Arial" w:hAnsi="Arial" w:cs="Arial"/>
                <w:position w:val="-1"/>
              </w:rPr>
              <w:t>he</w:t>
            </w:r>
            <w:r w:rsidRPr="00E9046D">
              <w:rPr>
                <w:rFonts w:ascii="Arial" w:eastAsia="Arial" w:hAnsi="Arial" w:cs="Arial"/>
                <w:spacing w:val="-1"/>
                <w:position w:val="-1"/>
              </w:rPr>
              <w:t xml:space="preserve"> </w:t>
            </w:r>
            <w:r w:rsidRPr="00E9046D">
              <w:rPr>
                <w:rFonts w:ascii="Arial" w:eastAsia="Arial" w:hAnsi="Arial" w:cs="Arial"/>
                <w:spacing w:val="1"/>
                <w:position w:val="-1"/>
              </w:rPr>
              <w:t>r</w:t>
            </w:r>
            <w:r w:rsidRPr="00E9046D">
              <w:rPr>
                <w:rFonts w:ascii="Arial" w:eastAsia="Arial" w:hAnsi="Arial" w:cs="Arial"/>
                <w:position w:val="-1"/>
              </w:rPr>
              <w:t>o</w:t>
            </w:r>
            <w:r w:rsidRPr="00E9046D">
              <w:rPr>
                <w:rFonts w:ascii="Arial" w:eastAsia="Arial" w:hAnsi="Arial" w:cs="Arial"/>
                <w:spacing w:val="-1"/>
                <w:position w:val="-1"/>
              </w:rPr>
              <w:t>l</w:t>
            </w:r>
            <w:r w:rsidRPr="00E9046D">
              <w:rPr>
                <w:rFonts w:ascii="Arial" w:eastAsia="Arial" w:hAnsi="Arial" w:cs="Arial"/>
                <w:position w:val="-1"/>
              </w:rPr>
              <w:t>e?</w:t>
            </w:r>
          </w:p>
          <w:p w:rsidR="00FA7957" w:rsidRPr="00E9046D" w:rsidRDefault="00FA7957" w:rsidP="00E9046D">
            <w:pPr>
              <w:pStyle w:val="ListParagraph"/>
              <w:numPr>
                <w:ilvl w:val="0"/>
                <w:numId w:val="5"/>
              </w:numPr>
              <w:rPr>
                <w:rFonts w:ascii="Arial" w:eastAsia="Times New Roman" w:hAnsi="Arial" w:cs="Arial"/>
              </w:rPr>
            </w:pPr>
            <w:r w:rsidRPr="00E9046D">
              <w:rPr>
                <w:rFonts w:ascii="Arial" w:eastAsia="Times New Roman" w:hAnsi="Arial" w:cs="Arial"/>
              </w:rPr>
              <w:t>Permitting a limited amount of overtime to cover the most essential functions.</w:t>
            </w:r>
          </w:p>
          <w:p w:rsidR="00FA7957" w:rsidRPr="00E9046D" w:rsidRDefault="00FA7957" w:rsidP="00E9046D">
            <w:pPr>
              <w:pStyle w:val="ListParagraph"/>
              <w:numPr>
                <w:ilvl w:val="0"/>
                <w:numId w:val="5"/>
              </w:numPr>
              <w:rPr>
                <w:rFonts w:ascii="Arial" w:eastAsia="Times New Roman" w:hAnsi="Arial" w:cs="Arial"/>
              </w:rPr>
            </w:pPr>
            <w:r w:rsidRPr="00E9046D">
              <w:rPr>
                <w:rFonts w:ascii="Arial" w:eastAsia="Times New Roman" w:hAnsi="Arial" w:cs="Arial"/>
              </w:rPr>
              <w:t>The level of staff turnover in the local area.</w:t>
            </w:r>
          </w:p>
          <w:p w:rsidR="00FA7957" w:rsidRPr="00E9046D" w:rsidRDefault="00FA7957" w:rsidP="00E9046D">
            <w:pPr>
              <w:pStyle w:val="ListParagraph"/>
              <w:numPr>
                <w:ilvl w:val="0"/>
                <w:numId w:val="5"/>
              </w:numPr>
              <w:rPr>
                <w:rFonts w:ascii="Arial" w:eastAsia="Times New Roman" w:hAnsi="Arial" w:cs="Arial"/>
              </w:rPr>
            </w:pPr>
            <w:r w:rsidRPr="00E9046D">
              <w:rPr>
                <w:rFonts w:ascii="Arial" w:eastAsia="Times New Roman" w:hAnsi="Arial" w:cs="Arial"/>
              </w:rPr>
              <w:t>The level of performance management in the local area.</w:t>
            </w:r>
          </w:p>
          <w:p w:rsidR="00FA7957" w:rsidRPr="00E9046D" w:rsidRDefault="00FA7957" w:rsidP="00E9046D">
            <w:pPr>
              <w:pStyle w:val="ListParagraph"/>
              <w:numPr>
                <w:ilvl w:val="0"/>
                <w:numId w:val="5"/>
              </w:numPr>
              <w:rPr>
                <w:rFonts w:ascii="Arial" w:eastAsia="Times New Roman" w:hAnsi="Arial" w:cs="Arial"/>
              </w:rPr>
            </w:pPr>
            <w:r w:rsidRPr="00E9046D">
              <w:rPr>
                <w:rFonts w:ascii="Arial" w:eastAsia="Times New Roman" w:hAnsi="Arial" w:cs="Arial"/>
              </w:rPr>
              <w:t>Ceasing to do certain activities.</w:t>
            </w:r>
          </w:p>
          <w:p w:rsidR="00FA7957" w:rsidRPr="00E9046D" w:rsidRDefault="00FA7957" w:rsidP="00E9046D">
            <w:pPr>
              <w:pStyle w:val="ListParagraph"/>
              <w:numPr>
                <w:ilvl w:val="0"/>
                <w:numId w:val="5"/>
              </w:numPr>
              <w:rPr>
                <w:rFonts w:ascii="Arial" w:eastAsia="Times New Roman" w:hAnsi="Arial" w:cs="Arial"/>
              </w:rPr>
            </w:pPr>
            <w:r w:rsidRPr="00E9046D">
              <w:rPr>
                <w:rFonts w:ascii="Arial" w:eastAsia="Times New Roman" w:hAnsi="Arial" w:cs="Arial"/>
              </w:rPr>
              <w:t xml:space="preserve">Automating activities. </w:t>
            </w:r>
            <w:r w:rsidRPr="00E9046D">
              <w:rPr>
                <w:rFonts w:ascii="Arial" w:eastAsia="Arial" w:hAnsi="Arial" w:cs="Arial"/>
              </w:rPr>
              <w:t>Is</w:t>
            </w:r>
            <w:r w:rsidRPr="00E9046D">
              <w:rPr>
                <w:rFonts w:ascii="Arial" w:eastAsia="Arial" w:hAnsi="Arial" w:cs="Arial"/>
                <w:spacing w:val="-1"/>
              </w:rPr>
              <w:t xml:space="preserve"> </w:t>
            </w:r>
            <w:r w:rsidRPr="00E9046D">
              <w:rPr>
                <w:rFonts w:ascii="Arial" w:eastAsia="Arial" w:hAnsi="Arial" w:cs="Arial"/>
              </w:rPr>
              <w:t>the</w:t>
            </w:r>
            <w:r w:rsidRPr="00E9046D">
              <w:rPr>
                <w:rFonts w:ascii="Arial" w:eastAsia="Arial" w:hAnsi="Arial" w:cs="Arial"/>
                <w:spacing w:val="1"/>
              </w:rPr>
              <w:t>r</w:t>
            </w:r>
            <w:r w:rsidRPr="00E9046D">
              <w:rPr>
                <w:rFonts w:ascii="Arial" w:eastAsia="Arial" w:hAnsi="Arial" w:cs="Arial"/>
              </w:rPr>
              <w:t>e</w:t>
            </w:r>
            <w:r w:rsidRPr="00E9046D">
              <w:rPr>
                <w:rFonts w:ascii="Arial" w:eastAsia="Arial" w:hAnsi="Arial" w:cs="Arial"/>
                <w:spacing w:val="-6"/>
              </w:rPr>
              <w:t xml:space="preserve"> </w:t>
            </w:r>
            <w:r w:rsidRPr="00E9046D">
              <w:rPr>
                <w:rFonts w:ascii="Arial" w:eastAsia="Arial" w:hAnsi="Arial" w:cs="Arial"/>
                <w:spacing w:val="2"/>
              </w:rPr>
              <w:t>a</w:t>
            </w:r>
            <w:r w:rsidRPr="00E9046D">
              <w:rPr>
                <w:rFonts w:ascii="Arial" w:eastAsia="Arial" w:hAnsi="Arial" w:cs="Arial"/>
              </w:rPr>
              <w:t>n</w:t>
            </w:r>
            <w:r w:rsidRPr="00E9046D">
              <w:rPr>
                <w:rFonts w:ascii="Arial" w:eastAsia="Arial" w:hAnsi="Arial" w:cs="Arial"/>
                <w:spacing w:val="-3"/>
              </w:rPr>
              <w:t xml:space="preserve"> </w:t>
            </w:r>
            <w:r w:rsidRPr="00E9046D">
              <w:rPr>
                <w:rFonts w:ascii="Arial" w:eastAsia="Arial" w:hAnsi="Arial" w:cs="Arial"/>
                <w:spacing w:val="2"/>
              </w:rPr>
              <w:t>o</w:t>
            </w:r>
            <w:r w:rsidRPr="00E9046D">
              <w:rPr>
                <w:rFonts w:ascii="Arial" w:eastAsia="Arial" w:hAnsi="Arial" w:cs="Arial"/>
              </w:rPr>
              <w:t>ppo</w:t>
            </w:r>
            <w:r w:rsidRPr="00E9046D">
              <w:rPr>
                <w:rFonts w:ascii="Arial" w:eastAsia="Arial" w:hAnsi="Arial" w:cs="Arial"/>
                <w:spacing w:val="1"/>
              </w:rPr>
              <w:t>r</w:t>
            </w:r>
            <w:r w:rsidRPr="00E9046D">
              <w:rPr>
                <w:rFonts w:ascii="Arial" w:eastAsia="Arial" w:hAnsi="Arial" w:cs="Arial"/>
                <w:spacing w:val="2"/>
              </w:rPr>
              <w:t>t</w:t>
            </w:r>
            <w:r w:rsidRPr="00E9046D">
              <w:rPr>
                <w:rFonts w:ascii="Arial" w:eastAsia="Arial" w:hAnsi="Arial" w:cs="Arial"/>
              </w:rPr>
              <w:t>un</w:t>
            </w:r>
            <w:r w:rsidRPr="00E9046D">
              <w:rPr>
                <w:rFonts w:ascii="Arial" w:eastAsia="Arial" w:hAnsi="Arial" w:cs="Arial"/>
                <w:spacing w:val="1"/>
              </w:rPr>
              <w:t>i</w:t>
            </w:r>
            <w:r w:rsidRPr="00E9046D">
              <w:rPr>
                <w:rFonts w:ascii="Arial" w:eastAsia="Arial" w:hAnsi="Arial" w:cs="Arial"/>
                <w:spacing w:val="2"/>
              </w:rPr>
              <w:t>t</w:t>
            </w:r>
            <w:r w:rsidRPr="00E9046D">
              <w:rPr>
                <w:rFonts w:ascii="Arial" w:eastAsia="Arial" w:hAnsi="Arial" w:cs="Arial"/>
              </w:rPr>
              <w:t>y</w:t>
            </w:r>
            <w:r w:rsidRPr="00E9046D">
              <w:rPr>
                <w:rFonts w:ascii="Arial" w:eastAsia="Arial" w:hAnsi="Arial" w:cs="Arial"/>
                <w:spacing w:val="-12"/>
              </w:rPr>
              <w:t xml:space="preserve"> </w:t>
            </w:r>
            <w:r w:rsidRPr="00E9046D">
              <w:rPr>
                <w:rFonts w:ascii="Arial" w:eastAsia="Arial" w:hAnsi="Arial" w:cs="Arial"/>
              </w:rPr>
              <w:t>to</w:t>
            </w:r>
            <w:r w:rsidRPr="00E9046D">
              <w:rPr>
                <w:rFonts w:ascii="Arial" w:eastAsia="Arial" w:hAnsi="Arial" w:cs="Arial"/>
                <w:spacing w:val="-3"/>
              </w:rPr>
              <w:t xml:space="preserve"> </w:t>
            </w:r>
            <w:r w:rsidRPr="00E9046D">
              <w:rPr>
                <w:rFonts w:ascii="Arial" w:eastAsia="Arial" w:hAnsi="Arial" w:cs="Arial"/>
                <w:spacing w:val="1"/>
              </w:rPr>
              <w:t>s</w:t>
            </w:r>
            <w:r w:rsidRPr="00E9046D">
              <w:rPr>
                <w:rFonts w:ascii="Arial" w:eastAsia="Arial" w:hAnsi="Arial" w:cs="Arial"/>
                <w:spacing w:val="2"/>
              </w:rPr>
              <w:t>t</w:t>
            </w:r>
            <w:r w:rsidRPr="00E9046D">
              <w:rPr>
                <w:rFonts w:ascii="Arial" w:eastAsia="Arial" w:hAnsi="Arial" w:cs="Arial"/>
                <w:spacing w:val="1"/>
              </w:rPr>
              <w:t>r</w:t>
            </w:r>
            <w:r w:rsidRPr="00E9046D">
              <w:rPr>
                <w:rFonts w:ascii="Arial" w:eastAsia="Arial" w:hAnsi="Arial" w:cs="Arial"/>
              </w:rPr>
              <w:t>ea</w:t>
            </w:r>
            <w:r w:rsidRPr="00E9046D">
              <w:rPr>
                <w:rFonts w:ascii="Arial" w:eastAsia="Arial" w:hAnsi="Arial" w:cs="Arial"/>
                <w:spacing w:val="4"/>
              </w:rPr>
              <w:t>m</w:t>
            </w:r>
            <w:r w:rsidRPr="00E9046D">
              <w:rPr>
                <w:rFonts w:ascii="Arial" w:eastAsia="Arial" w:hAnsi="Arial" w:cs="Arial"/>
                <w:spacing w:val="-1"/>
              </w:rPr>
              <w:t>li</w:t>
            </w:r>
            <w:r w:rsidRPr="00E9046D">
              <w:rPr>
                <w:rFonts w:ascii="Arial" w:eastAsia="Arial" w:hAnsi="Arial" w:cs="Arial"/>
              </w:rPr>
              <w:t>ne</w:t>
            </w:r>
            <w:r w:rsidRPr="00E9046D">
              <w:rPr>
                <w:rFonts w:ascii="Arial" w:eastAsia="Arial" w:hAnsi="Arial" w:cs="Arial"/>
                <w:spacing w:val="-7"/>
              </w:rPr>
              <w:t xml:space="preserve"> </w:t>
            </w:r>
            <w:r w:rsidRPr="00E9046D">
              <w:rPr>
                <w:rFonts w:ascii="Arial" w:eastAsia="Arial" w:hAnsi="Arial" w:cs="Arial"/>
                <w:spacing w:val="-2"/>
              </w:rPr>
              <w:t>w</w:t>
            </w:r>
            <w:r w:rsidRPr="00E9046D">
              <w:rPr>
                <w:rFonts w:ascii="Arial" w:eastAsia="Arial" w:hAnsi="Arial" w:cs="Arial"/>
              </w:rPr>
              <w:t>o</w:t>
            </w:r>
            <w:r w:rsidRPr="00E9046D">
              <w:rPr>
                <w:rFonts w:ascii="Arial" w:eastAsia="Arial" w:hAnsi="Arial" w:cs="Arial"/>
                <w:spacing w:val="1"/>
              </w:rPr>
              <w:t>r</w:t>
            </w:r>
            <w:r w:rsidRPr="00E9046D">
              <w:rPr>
                <w:rFonts w:ascii="Arial" w:eastAsia="Arial" w:hAnsi="Arial" w:cs="Arial"/>
                <w:spacing w:val="4"/>
              </w:rPr>
              <w:t>k</w:t>
            </w:r>
            <w:r w:rsidRPr="00E9046D">
              <w:rPr>
                <w:rFonts w:ascii="Arial" w:eastAsia="Arial" w:hAnsi="Arial" w:cs="Arial"/>
                <w:spacing w:val="-1"/>
              </w:rPr>
              <w:t>i</w:t>
            </w:r>
            <w:r w:rsidRPr="00E9046D">
              <w:rPr>
                <w:rFonts w:ascii="Arial" w:eastAsia="Arial" w:hAnsi="Arial" w:cs="Arial"/>
              </w:rPr>
              <w:t>ng</w:t>
            </w:r>
            <w:r w:rsidRPr="00E9046D">
              <w:rPr>
                <w:rFonts w:ascii="Arial" w:eastAsia="Arial" w:hAnsi="Arial" w:cs="Arial"/>
                <w:spacing w:val="-8"/>
              </w:rPr>
              <w:t xml:space="preserve"> </w:t>
            </w:r>
            <w:r w:rsidRPr="00E9046D">
              <w:rPr>
                <w:rFonts w:ascii="Arial" w:eastAsia="Arial" w:hAnsi="Arial" w:cs="Arial"/>
              </w:rPr>
              <w:t>p</w:t>
            </w:r>
            <w:r w:rsidRPr="00E9046D">
              <w:rPr>
                <w:rFonts w:ascii="Arial" w:eastAsia="Arial" w:hAnsi="Arial" w:cs="Arial"/>
                <w:spacing w:val="3"/>
              </w:rPr>
              <w:t>r</w:t>
            </w:r>
            <w:r w:rsidRPr="00E9046D">
              <w:rPr>
                <w:rFonts w:ascii="Arial" w:eastAsia="Arial" w:hAnsi="Arial" w:cs="Arial"/>
              </w:rPr>
              <w:t>a</w:t>
            </w:r>
            <w:r w:rsidRPr="00E9046D">
              <w:rPr>
                <w:rFonts w:ascii="Arial" w:eastAsia="Arial" w:hAnsi="Arial" w:cs="Arial"/>
                <w:spacing w:val="2"/>
              </w:rPr>
              <w:t>c</w:t>
            </w:r>
            <w:r w:rsidRPr="00E9046D">
              <w:rPr>
                <w:rFonts w:ascii="Arial" w:eastAsia="Arial" w:hAnsi="Arial" w:cs="Arial"/>
              </w:rPr>
              <w:t>t</w:t>
            </w:r>
            <w:r w:rsidRPr="00E9046D">
              <w:rPr>
                <w:rFonts w:ascii="Arial" w:eastAsia="Arial" w:hAnsi="Arial" w:cs="Arial"/>
                <w:spacing w:val="-1"/>
              </w:rPr>
              <w:t>i</w:t>
            </w:r>
            <w:r w:rsidRPr="00E9046D">
              <w:rPr>
                <w:rFonts w:ascii="Arial" w:eastAsia="Arial" w:hAnsi="Arial" w:cs="Arial"/>
                <w:spacing w:val="1"/>
              </w:rPr>
              <w:t>c</w:t>
            </w:r>
            <w:r w:rsidRPr="00E9046D">
              <w:rPr>
                <w:rFonts w:ascii="Arial" w:eastAsia="Arial" w:hAnsi="Arial" w:cs="Arial"/>
              </w:rPr>
              <w:t>es</w:t>
            </w:r>
            <w:r w:rsidRPr="00E9046D">
              <w:rPr>
                <w:rFonts w:ascii="Arial" w:eastAsia="Arial" w:hAnsi="Arial" w:cs="Arial"/>
                <w:spacing w:val="-5"/>
              </w:rPr>
              <w:t xml:space="preserve"> </w:t>
            </w:r>
            <w:r w:rsidRPr="00E9046D">
              <w:rPr>
                <w:rFonts w:ascii="Arial" w:eastAsia="Arial" w:hAnsi="Arial" w:cs="Arial"/>
              </w:rPr>
              <w:t>and</w:t>
            </w:r>
            <w:r w:rsidRPr="00E9046D">
              <w:rPr>
                <w:rFonts w:ascii="Arial" w:eastAsia="Arial" w:hAnsi="Arial" w:cs="Arial"/>
                <w:spacing w:val="-1"/>
              </w:rPr>
              <w:t xml:space="preserve"> </w:t>
            </w:r>
            <w:r w:rsidRPr="00E9046D">
              <w:rPr>
                <w:rFonts w:ascii="Arial" w:eastAsia="Arial" w:hAnsi="Arial" w:cs="Arial"/>
              </w:rPr>
              <w:t>p</w:t>
            </w:r>
            <w:r w:rsidRPr="00E9046D">
              <w:rPr>
                <w:rFonts w:ascii="Arial" w:eastAsia="Arial" w:hAnsi="Arial" w:cs="Arial"/>
                <w:spacing w:val="1"/>
              </w:rPr>
              <w:t>r</w:t>
            </w:r>
            <w:r w:rsidRPr="00E9046D">
              <w:rPr>
                <w:rFonts w:ascii="Arial" w:eastAsia="Arial" w:hAnsi="Arial" w:cs="Arial"/>
              </w:rPr>
              <w:t>o</w:t>
            </w:r>
            <w:r w:rsidRPr="00E9046D">
              <w:rPr>
                <w:rFonts w:ascii="Arial" w:eastAsia="Arial" w:hAnsi="Arial" w:cs="Arial"/>
                <w:spacing w:val="1"/>
              </w:rPr>
              <w:t>c</w:t>
            </w:r>
            <w:r w:rsidRPr="00E9046D">
              <w:rPr>
                <w:rFonts w:ascii="Arial" w:eastAsia="Arial" w:hAnsi="Arial" w:cs="Arial"/>
              </w:rPr>
              <w:t>e</w:t>
            </w:r>
            <w:r w:rsidRPr="00E9046D">
              <w:rPr>
                <w:rFonts w:ascii="Arial" w:eastAsia="Arial" w:hAnsi="Arial" w:cs="Arial"/>
                <w:spacing w:val="1"/>
              </w:rPr>
              <w:t>ss</w:t>
            </w:r>
            <w:r w:rsidRPr="00E9046D">
              <w:rPr>
                <w:rFonts w:ascii="Arial" w:eastAsia="Arial" w:hAnsi="Arial" w:cs="Arial"/>
              </w:rPr>
              <w:t>es</w:t>
            </w:r>
            <w:r w:rsidRPr="00E9046D">
              <w:rPr>
                <w:rFonts w:ascii="Arial" w:eastAsia="Arial" w:hAnsi="Arial" w:cs="Arial"/>
                <w:spacing w:val="-8"/>
              </w:rPr>
              <w:t xml:space="preserve"> </w:t>
            </w:r>
            <w:r w:rsidRPr="00E9046D">
              <w:rPr>
                <w:rFonts w:ascii="Arial" w:eastAsia="Arial" w:hAnsi="Arial" w:cs="Arial"/>
              </w:rPr>
              <w:t>wh</w:t>
            </w:r>
            <w:r w:rsidRPr="00E9046D">
              <w:rPr>
                <w:rFonts w:ascii="Arial" w:eastAsia="Arial" w:hAnsi="Arial" w:cs="Arial"/>
                <w:spacing w:val="-1"/>
              </w:rPr>
              <w:t>i</w:t>
            </w:r>
            <w:r w:rsidRPr="00E9046D">
              <w:rPr>
                <w:rFonts w:ascii="Arial" w:eastAsia="Arial" w:hAnsi="Arial" w:cs="Arial"/>
                <w:spacing w:val="1"/>
              </w:rPr>
              <w:t>c</w:t>
            </w:r>
            <w:r w:rsidRPr="00E9046D">
              <w:rPr>
                <w:rFonts w:ascii="Arial" w:eastAsia="Arial" w:hAnsi="Arial" w:cs="Arial"/>
              </w:rPr>
              <w:t>h</w:t>
            </w:r>
            <w:r w:rsidRPr="00E9046D">
              <w:rPr>
                <w:rFonts w:ascii="Arial" w:eastAsia="Arial" w:hAnsi="Arial" w:cs="Arial"/>
                <w:spacing w:val="-6"/>
              </w:rPr>
              <w:t xml:space="preserve"> </w:t>
            </w:r>
            <w:r w:rsidRPr="00E9046D">
              <w:rPr>
                <w:rFonts w:ascii="Arial" w:eastAsia="Arial" w:hAnsi="Arial" w:cs="Arial"/>
                <w:spacing w:val="1"/>
              </w:rPr>
              <w:t>c</w:t>
            </w:r>
            <w:r w:rsidRPr="00E9046D">
              <w:rPr>
                <w:rFonts w:ascii="Arial" w:eastAsia="Arial" w:hAnsi="Arial" w:cs="Arial"/>
                <w:spacing w:val="2"/>
              </w:rPr>
              <w:t>o</w:t>
            </w:r>
            <w:r w:rsidRPr="00E9046D">
              <w:rPr>
                <w:rFonts w:ascii="Arial" w:eastAsia="Arial" w:hAnsi="Arial" w:cs="Arial"/>
              </w:rPr>
              <w:t>u</w:t>
            </w:r>
            <w:r w:rsidRPr="00E9046D">
              <w:rPr>
                <w:rFonts w:ascii="Arial" w:eastAsia="Arial" w:hAnsi="Arial" w:cs="Arial"/>
                <w:spacing w:val="1"/>
              </w:rPr>
              <w:t>l</w:t>
            </w:r>
            <w:r w:rsidRPr="00E9046D">
              <w:rPr>
                <w:rFonts w:ascii="Arial" w:eastAsia="Arial" w:hAnsi="Arial" w:cs="Arial"/>
              </w:rPr>
              <w:t>d</w:t>
            </w:r>
            <w:r w:rsidRPr="00E9046D">
              <w:rPr>
                <w:rFonts w:ascii="Arial" w:eastAsia="Arial" w:hAnsi="Arial" w:cs="Arial"/>
                <w:spacing w:val="-3"/>
              </w:rPr>
              <w:t xml:space="preserve"> </w:t>
            </w:r>
            <w:r w:rsidRPr="00E9046D">
              <w:rPr>
                <w:rFonts w:ascii="Arial" w:eastAsia="Arial" w:hAnsi="Arial" w:cs="Arial"/>
                <w:spacing w:val="1"/>
              </w:rPr>
              <w:t>r</w:t>
            </w:r>
            <w:r w:rsidRPr="00E9046D">
              <w:rPr>
                <w:rFonts w:ascii="Arial" w:eastAsia="Arial" w:hAnsi="Arial" w:cs="Arial"/>
              </w:rPr>
              <w:t>e</w:t>
            </w:r>
            <w:r w:rsidRPr="00E9046D">
              <w:rPr>
                <w:rFonts w:ascii="Arial" w:eastAsia="Arial" w:hAnsi="Arial" w:cs="Arial"/>
                <w:spacing w:val="4"/>
              </w:rPr>
              <w:t>m</w:t>
            </w:r>
            <w:r w:rsidRPr="00E9046D">
              <w:rPr>
                <w:rFonts w:ascii="Arial" w:eastAsia="Arial" w:hAnsi="Arial" w:cs="Arial"/>
              </w:rPr>
              <w:t>o</w:t>
            </w:r>
            <w:r w:rsidRPr="00E9046D">
              <w:rPr>
                <w:rFonts w:ascii="Arial" w:eastAsia="Arial" w:hAnsi="Arial" w:cs="Arial"/>
                <w:spacing w:val="-1"/>
              </w:rPr>
              <w:t>v</w:t>
            </w:r>
            <w:r w:rsidRPr="00E9046D">
              <w:rPr>
                <w:rFonts w:ascii="Arial" w:eastAsia="Arial" w:hAnsi="Arial" w:cs="Arial"/>
              </w:rPr>
              <w:t>e the</w:t>
            </w:r>
            <w:r w:rsidRPr="00E9046D">
              <w:rPr>
                <w:rFonts w:ascii="Arial" w:eastAsia="Arial" w:hAnsi="Arial" w:cs="Arial"/>
                <w:spacing w:val="-4"/>
              </w:rPr>
              <w:t xml:space="preserve"> </w:t>
            </w:r>
            <w:r w:rsidRPr="00E9046D">
              <w:rPr>
                <w:rFonts w:ascii="Arial" w:eastAsia="Arial" w:hAnsi="Arial" w:cs="Arial"/>
                <w:spacing w:val="2"/>
              </w:rPr>
              <w:t>n</w:t>
            </w:r>
            <w:r w:rsidRPr="00E9046D">
              <w:rPr>
                <w:rFonts w:ascii="Arial" w:eastAsia="Arial" w:hAnsi="Arial" w:cs="Arial"/>
              </w:rPr>
              <w:t>eed</w:t>
            </w:r>
            <w:r w:rsidRPr="00E9046D">
              <w:rPr>
                <w:rFonts w:ascii="Arial" w:eastAsia="Arial" w:hAnsi="Arial" w:cs="Arial"/>
                <w:spacing w:val="-2"/>
              </w:rPr>
              <w:t xml:space="preserve"> </w:t>
            </w:r>
            <w:r w:rsidRPr="00E9046D">
              <w:rPr>
                <w:rFonts w:ascii="Arial" w:eastAsia="Arial" w:hAnsi="Arial" w:cs="Arial"/>
                <w:spacing w:val="2"/>
              </w:rPr>
              <w:t>f</w:t>
            </w:r>
            <w:r w:rsidRPr="00E9046D">
              <w:rPr>
                <w:rFonts w:ascii="Arial" w:eastAsia="Arial" w:hAnsi="Arial" w:cs="Arial"/>
              </w:rPr>
              <w:t>or</w:t>
            </w:r>
            <w:r w:rsidRPr="00E9046D">
              <w:rPr>
                <w:rFonts w:ascii="Arial" w:eastAsia="Arial" w:hAnsi="Arial" w:cs="Arial"/>
                <w:spacing w:val="-2"/>
              </w:rPr>
              <w:t xml:space="preserve"> </w:t>
            </w:r>
            <w:r w:rsidRPr="00E9046D">
              <w:rPr>
                <w:rFonts w:ascii="Arial" w:eastAsia="Arial" w:hAnsi="Arial" w:cs="Arial"/>
              </w:rPr>
              <w:t>the</w:t>
            </w:r>
            <w:r w:rsidRPr="00E9046D">
              <w:rPr>
                <w:rFonts w:ascii="Arial" w:eastAsia="Arial" w:hAnsi="Arial" w:cs="Arial"/>
                <w:spacing w:val="-4"/>
              </w:rPr>
              <w:t xml:space="preserve"> </w:t>
            </w:r>
            <w:r w:rsidRPr="00E9046D">
              <w:rPr>
                <w:rFonts w:ascii="Arial" w:eastAsia="Arial" w:hAnsi="Arial" w:cs="Arial"/>
                <w:spacing w:val="1"/>
              </w:rPr>
              <w:t>r</w:t>
            </w:r>
            <w:r w:rsidRPr="00E9046D">
              <w:rPr>
                <w:rFonts w:ascii="Arial" w:eastAsia="Arial" w:hAnsi="Arial" w:cs="Arial"/>
                <w:spacing w:val="2"/>
              </w:rPr>
              <w:t>o</w:t>
            </w:r>
            <w:r w:rsidRPr="00E9046D">
              <w:rPr>
                <w:rFonts w:ascii="Arial" w:eastAsia="Arial" w:hAnsi="Arial" w:cs="Arial"/>
                <w:spacing w:val="-1"/>
              </w:rPr>
              <w:t>l</w:t>
            </w:r>
            <w:r w:rsidRPr="00E9046D">
              <w:rPr>
                <w:rFonts w:ascii="Arial" w:eastAsia="Arial" w:hAnsi="Arial" w:cs="Arial"/>
              </w:rPr>
              <w:t>e?</w:t>
            </w:r>
          </w:p>
          <w:p w:rsidR="00FA7957" w:rsidRPr="00E9046D" w:rsidRDefault="00FA7957" w:rsidP="00E9046D">
            <w:pPr>
              <w:pStyle w:val="ListParagraph"/>
              <w:numPr>
                <w:ilvl w:val="0"/>
                <w:numId w:val="5"/>
              </w:numPr>
              <w:rPr>
                <w:rFonts w:ascii="Arial" w:eastAsia="Times New Roman" w:hAnsi="Arial" w:cs="Arial"/>
              </w:rPr>
            </w:pPr>
            <w:r w:rsidRPr="00E9046D">
              <w:rPr>
                <w:rFonts w:ascii="Arial" w:eastAsia="Times New Roman" w:hAnsi="Arial" w:cs="Arial"/>
              </w:rPr>
              <w:t>Reducing service standards.</w:t>
            </w:r>
          </w:p>
          <w:p w:rsidR="00FA7957" w:rsidRPr="00E9046D" w:rsidRDefault="00FA7957" w:rsidP="00E9046D">
            <w:pPr>
              <w:pStyle w:val="ListParagraph"/>
              <w:numPr>
                <w:ilvl w:val="0"/>
                <w:numId w:val="5"/>
              </w:numPr>
              <w:rPr>
                <w:rFonts w:ascii="Arial" w:eastAsia="Times New Roman" w:hAnsi="Arial" w:cs="Arial"/>
              </w:rPr>
            </w:pPr>
            <w:r w:rsidRPr="00E9046D">
              <w:rPr>
                <w:rFonts w:ascii="Arial" w:eastAsia="Times New Roman" w:hAnsi="Arial" w:cs="Arial"/>
              </w:rPr>
              <w:t xml:space="preserve">Deferring a recruitment decision for (say) 6 months to permit reviews to take place in greater depth. </w:t>
            </w:r>
          </w:p>
          <w:p w:rsidR="00FA7957" w:rsidRPr="00E9046D" w:rsidRDefault="00FA7957" w:rsidP="00FA7957">
            <w:pPr>
              <w:spacing w:before="34"/>
              <w:rPr>
                <w:rFonts w:ascii="Arial" w:eastAsia="Arial" w:hAnsi="Arial" w:cs="Arial"/>
              </w:rPr>
            </w:pPr>
          </w:p>
        </w:tc>
      </w:tr>
      <w:tr w:rsidR="00FA7957" w:rsidRPr="00E9046D" w:rsidTr="00E9046D">
        <w:tc>
          <w:tcPr>
            <w:tcW w:w="9588" w:type="dxa"/>
            <w:shd w:val="clear" w:color="auto" w:fill="5B5A6A"/>
          </w:tcPr>
          <w:p w:rsidR="00FA7957" w:rsidRPr="00E9046D" w:rsidRDefault="00FA7957" w:rsidP="00FA7957">
            <w:pPr>
              <w:spacing w:before="34"/>
              <w:ind w:left="328" w:right="-20"/>
              <w:rPr>
                <w:rFonts w:ascii="Arial" w:eastAsia="Arial" w:hAnsi="Arial" w:cs="Arial"/>
                <w:color w:val="FFFFFF" w:themeColor="background1"/>
              </w:rPr>
            </w:pPr>
            <w:r w:rsidRPr="00E9046D">
              <w:rPr>
                <w:rFonts w:ascii="Arial" w:eastAsia="Arial" w:hAnsi="Arial" w:cs="Arial"/>
                <w:color w:val="FFFFFF" w:themeColor="background1"/>
              </w:rPr>
              <w:t>If</w:t>
            </w:r>
            <w:r w:rsidRPr="00E9046D">
              <w:rPr>
                <w:rFonts w:ascii="Arial" w:eastAsia="Arial" w:hAnsi="Arial" w:cs="Arial"/>
                <w:color w:val="FFFFFF" w:themeColor="background1"/>
                <w:spacing w:val="3"/>
              </w:rPr>
              <w:t xml:space="preserve"> </w:t>
            </w:r>
            <w:r w:rsidRPr="00E9046D">
              <w:rPr>
                <w:rFonts w:ascii="Arial" w:eastAsia="Arial" w:hAnsi="Arial" w:cs="Arial"/>
                <w:color w:val="FFFFFF" w:themeColor="background1"/>
                <w:spacing w:val="-6"/>
              </w:rPr>
              <w:t>y</w:t>
            </w:r>
            <w:r w:rsidRPr="00E9046D">
              <w:rPr>
                <w:rFonts w:ascii="Arial" w:eastAsia="Arial" w:hAnsi="Arial" w:cs="Arial"/>
                <w:color w:val="FFFFFF" w:themeColor="background1"/>
                <w:spacing w:val="2"/>
              </w:rPr>
              <w:t>o</w:t>
            </w:r>
            <w:r w:rsidRPr="00E9046D">
              <w:rPr>
                <w:rFonts w:ascii="Arial" w:eastAsia="Arial" w:hAnsi="Arial" w:cs="Arial"/>
                <w:color w:val="FFFFFF" w:themeColor="background1"/>
              </w:rPr>
              <w:t>u</w:t>
            </w:r>
            <w:r w:rsidRPr="00E9046D">
              <w:rPr>
                <w:rFonts w:ascii="Arial" w:eastAsia="Arial" w:hAnsi="Arial" w:cs="Arial"/>
                <w:color w:val="FFFFFF" w:themeColor="background1"/>
                <w:spacing w:val="-4"/>
              </w:rPr>
              <w:t xml:space="preserve"> </w:t>
            </w:r>
            <w:r w:rsidRPr="00E9046D">
              <w:rPr>
                <w:rFonts w:ascii="Arial" w:eastAsia="Arial" w:hAnsi="Arial" w:cs="Arial"/>
                <w:color w:val="FFFFFF" w:themeColor="background1"/>
                <w:spacing w:val="2"/>
              </w:rPr>
              <w:t>b</w:t>
            </w:r>
            <w:r w:rsidRPr="00E9046D">
              <w:rPr>
                <w:rFonts w:ascii="Arial" w:eastAsia="Arial" w:hAnsi="Arial" w:cs="Arial"/>
                <w:color w:val="FFFFFF" w:themeColor="background1"/>
              </w:rPr>
              <w:t>e</w:t>
            </w:r>
            <w:r w:rsidRPr="00E9046D">
              <w:rPr>
                <w:rFonts w:ascii="Arial" w:eastAsia="Arial" w:hAnsi="Arial" w:cs="Arial"/>
                <w:color w:val="FFFFFF" w:themeColor="background1"/>
                <w:spacing w:val="1"/>
              </w:rPr>
              <w:t>l</w:t>
            </w:r>
            <w:r w:rsidRPr="00E9046D">
              <w:rPr>
                <w:rFonts w:ascii="Arial" w:eastAsia="Arial" w:hAnsi="Arial" w:cs="Arial"/>
                <w:color w:val="FFFFFF" w:themeColor="background1"/>
                <w:spacing w:val="-1"/>
              </w:rPr>
              <w:t>i</w:t>
            </w:r>
            <w:r w:rsidRPr="00E9046D">
              <w:rPr>
                <w:rFonts w:ascii="Arial" w:eastAsia="Arial" w:hAnsi="Arial" w:cs="Arial"/>
                <w:color w:val="FFFFFF" w:themeColor="background1"/>
                <w:spacing w:val="2"/>
              </w:rPr>
              <w:t>e</w:t>
            </w:r>
            <w:r w:rsidRPr="00E9046D">
              <w:rPr>
                <w:rFonts w:ascii="Arial" w:eastAsia="Arial" w:hAnsi="Arial" w:cs="Arial"/>
                <w:color w:val="FFFFFF" w:themeColor="background1"/>
                <w:spacing w:val="-1"/>
              </w:rPr>
              <w:t>v</w:t>
            </w:r>
            <w:r w:rsidRPr="00E9046D">
              <w:rPr>
                <w:rFonts w:ascii="Arial" w:eastAsia="Arial" w:hAnsi="Arial" w:cs="Arial"/>
                <w:color w:val="FFFFFF" w:themeColor="background1"/>
              </w:rPr>
              <w:t>e</w:t>
            </w:r>
            <w:r w:rsidRPr="00E9046D">
              <w:rPr>
                <w:rFonts w:ascii="Arial" w:eastAsia="Arial" w:hAnsi="Arial" w:cs="Arial"/>
                <w:color w:val="FFFFFF" w:themeColor="background1"/>
                <w:spacing w:val="-7"/>
              </w:rPr>
              <w:t xml:space="preserve"> </w:t>
            </w:r>
            <w:r w:rsidRPr="00E9046D">
              <w:rPr>
                <w:rFonts w:ascii="Arial" w:eastAsia="Arial" w:hAnsi="Arial" w:cs="Arial"/>
                <w:color w:val="FFFFFF" w:themeColor="background1"/>
                <w:spacing w:val="2"/>
              </w:rPr>
              <w:t>t</w:t>
            </w:r>
            <w:r w:rsidRPr="00E9046D">
              <w:rPr>
                <w:rFonts w:ascii="Arial" w:eastAsia="Arial" w:hAnsi="Arial" w:cs="Arial"/>
                <w:color w:val="FFFFFF" w:themeColor="background1"/>
              </w:rPr>
              <w:t>hat</w:t>
            </w:r>
            <w:r w:rsidRPr="00E9046D">
              <w:rPr>
                <w:rFonts w:ascii="Arial" w:eastAsia="Arial" w:hAnsi="Arial" w:cs="Arial"/>
                <w:color w:val="FFFFFF" w:themeColor="background1"/>
                <w:spacing w:val="-1"/>
              </w:rPr>
              <w:t xml:space="preserve"> </w:t>
            </w:r>
            <w:r w:rsidRPr="00E9046D">
              <w:rPr>
                <w:rFonts w:ascii="Arial" w:eastAsia="Arial" w:hAnsi="Arial" w:cs="Arial"/>
                <w:color w:val="FFFFFF" w:themeColor="background1"/>
              </w:rPr>
              <w:t>the</w:t>
            </w:r>
            <w:r w:rsidRPr="00E9046D">
              <w:rPr>
                <w:rFonts w:ascii="Arial" w:eastAsia="Arial" w:hAnsi="Arial" w:cs="Arial"/>
                <w:color w:val="FFFFFF" w:themeColor="background1"/>
                <w:spacing w:val="-4"/>
              </w:rPr>
              <w:t xml:space="preserve"> </w:t>
            </w:r>
            <w:r w:rsidRPr="00E9046D">
              <w:rPr>
                <w:rFonts w:ascii="Arial" w:eastAsia="Arial" w:hAnsi="Arial" w:cs="Arial"/>
                <w:color w:val="FFFFFF" w:themeColor="background1"/>
                <w:spacing w:val="3"/>
              </w:rPr>
              <w:t>r</w:t>
            </w:r>
            <w:r w:rsidRPr="00E9046D">
              <w:rPr>
                <w:rFonts w:ascii="Arial" w:eastAsia="Arial" w:hAnsi="Arial" w:cs="Arial"/>
                <w:color w:val="FFFFFF" w:themeColor="background1"/>
              </w:rPr>
              <w:t>o</w:t>
            </w:r>
            <w:r w:rsidRPr="00E9046D">
              <w:rPr>
                <w:rFonts w:ascii="Arial" w:eastAsia="Arial" w:hAnsi="Arial" w:cs="Arial"/>
                <w:color w:val="FFFFFF" w:themeColor="background1"/>
                <w:spacing w:val="-1"/>
              </w:rPr>
              <w:t>l</w:t>
            </w:r>
            <w:r w:rsidRPr="00E9046D">
              <w:rPr>
                <w:rFonts w:ascii="Arial" w:eastAsia="Arial" w:hAnsi="Arial" w:cs="Arial"/>
                <w:color w:val="FFFFFF" w:themeColor="background1"/>
              </w:rPr>
              <w:t>e</w:t>
            </w:r>
            <w:r w:rsidRPr="00E9046D">
              <w:rPr>
                <w:rFonts w:ascii="Arial" w:eastAsia="Arial" w:hAnsi="Arial" w:cs="Arial"/>
                <w:color w:val="FFFFFF" w:themeColor="background1"/>
                <w:spacing w:val="1"/>
              </w:rPr>
              <w:t xml:space="preserve"> </w:t>
            </w:r>
            <w:r w:rsidRPr="00E9046D">
              <w:rPr>
                <w:rFonts w:ascii="Arial" w:eastAsia="Arial" w:hAnsi="Arial" w:cs="Arial"/>
                <w:color w:val="FFFFFF" w:themeColor="background1"/>
              </w:rPr>
              <w:t>does</w:t>
            </w:r>
            <w:r w:rsidRPr="00E9046D">
              <w:rPr>
                <w:rFonts w:ascii="Arial" w:eastAsia="Arial" w:hAnsi="Arial" w:cs="Arial"/>
                <w:color w:val="FFFFFF" w:themeColor="background1"/>
                <w:spacing w:val="-3"/>
              </w:rPr>
              <w:t xml:space="preserve"> </w:t>
            </w:r>
            <w:r w:rsidRPr="00E9046D">
              <w:rPr>
                <w:rFonts w:ascii="Arial" w:eastAsia="Arial" w:hAnsi="Arial" w:cs="Arial"/>
                <w:color w:val="FFFFFF" w:themeColor="background1"/>
                <w:spacing w:val="2"/>
              </w:rPr>
              <w:t>n</w:t>
            </w:r>
            <w:r w:rsidRPr="00E9046D">
              <w:rPr>
                <w:rFonts w:ascii="Arial" w:eastAsia="Arial" w:hAnsi="Arial" w:cs="Arial"/>
                <w:color w:val="FFFFFF" w:themeColor="background1"/>
              </w:rPr>
              <w:t>eed</w:t>
            </w:r>
            <w:r w:rsidRPr="00E9046D">
              <w:rPr>
                <w:rFonts w:ascii="Arial" w:eastAsia="Arial" w:hAnsi="Arial" w:cs="Arial"/>
                <w:color w:val="FFFFFF" w:themeColor="background1"/>
                <w:spacing w:val="-2"/>
              </w:rPr>
              <w:t xml:space="preserve"> </w:t>
            </w:r>
            <w:r w:rsidRPr="00E9046D">
              <w:rPr>
                <w:rFonts w:ascii="Arial" w:eastAsia="Arial" w:hAnsi="Arial" w:cs="Arial"/>
                <w:color w:val="FFFFFF" w:themeColor="background1"/>
              </w:rPr>
              <w:t>to</w:t>
            </w:r>
            <w:r w:rsidRPr="00E9046D">
              <w:rPr>
                <w:rFonts w:ascii="Arial" w:eastAsia="Arial" w:hAnsi="Arial" w:cs="Arial"/>
                <w:color w:val="FFFFFF" w:themeColor="background1"/>
                <w:spacing w:val="-3"/>
              </w:rPr>
              <w:t xml:space="preserve"> </w:t>
            </w:r>
            <w:r w:rsidRPr="00E9046D">
              <w:rPr>
                <w:rFonts w:ascii="Arial" w:eastAsia="Arial" w:hAnsi="Arial" w:cs="Arial"/>
                <w:color w:val="FFFFFF" w:themeColor="background1"/>
                <w:spacing w:val="2"/>
              </w:rPr>
              <w:t>b</w:t>
            </w:r>
            <w:r w:rsidRPr="00E9046D">
              <w:rPr>
                <w:rFonts w:ascii="Arial" w:eastAsia="Arial" w:hAnsi="Arial" w:cs="Arial"/>
                <w:color w:val="FFFFFF" w:themeColor="background1"/>
              </w:rPr>
              <w:t>e</w:t>
            </w:r>
            <w:r w:rsidRPr="00E9046D">
              <w:rPr>
                <w:rFonts w:ascii="Arial" w:eastAsia="Arial" w:hAnsi="Arial" w:cs="Arial"/>
                <w:color w:val="FFFFFF" w:themeColor="background1"/>
                <w:spacing w:val="-3"/>
              </w:rPr>
              <w:t xml:space="preserve"> </w:t>
            </w:r>
            <w:r w:rsidRPr="00E9046D">
              <w:rPr>
                <w:rFonts w:ascii="Arial" w:eastAsia="Arial" w:hAnsi="Arial" w:cs="Arial"/>
                <w:color w:val="FFFFFF" w:themeColor="background1"/>
                <w:spacing w:val="2"/>
              </w:rPr>
              <w:t>f</w:t>
            </w:r>
            <w:r w:rsidRPr="00E9046D">
              <w:rPr>
                <w:rFonts w:ascii="Arial" w:eastAsia="Arial" w:hAnsi="Arial" w:cs="Arial"/>
                <w:color w:val="FFFFFF" w:themeColor="background1"/>
                <w:spacing w:val="-1"/>
              </w:rPr>
              <w:t>i</w:t>
            </w:r>
            <w:r w:rsidRPr="00E9046D">
              <w:rPr>
                <w:rFonts w:ascii="Arial" w:eastAsia="Arial" w:hAnsi="Arial" w:cs="Arial"/>
                <w:color w:val="FFFFFF" w:themeColor="background1"/>
                <w:spacing w:val="1"/>
              </w:rPr>
              <w:t>l</w:t>
            </w:r>
            <w:r w:rsidRPr="00E9046D">
              <w:rPr>
                <w:rFonts w:ascii="Arial" w:eastAsia="Arial" w:hAnsi="Arial" w:cs="Arial"/>
                <w:color w:val="FFFFFF" w:themeColor="background1"/>
                <w:spacing w:val="-1"/>
              </w:rPr>
              <w:t>l</w:t>
            </w:r>
            <w:r w:rsidRPr="00E9046D">
              <w:rPr>
                <w:rFonts w:ascii="Arial" w:eastAsia="Arial" w:hAnsi="Arial" w:cs="Arial"/>
                <w:color w:val="FFFFFF" w:themeColor="background1"/>
              </w:rPr>
              <w:t xml:space="preserve">ed </w:t>
            </w:r>
            <w:r w:rsidRPr="00E9046D">
              <w:rPr>
                <w:rFonts w:ascii="Arial" w:eastAsia="Arial" w:hAnsi="Arial" w:cs="Arial"/>
                <w:color w:val="FFFFFF" w:themeColor="background1"/>
                <w:spacing w:val="-4"/>
              </w:rPr>
              <w:t>y</w:t>
            </w:r>
            <w:r w:rsidRPr="00E9046D">
              <w:rPr>
                <w:rFonts w:ascii="Arial" w:eastAsia="Arial" w:hAnsi="Arial" w:cs="Arial"/>
                <w:color w:val="FFFFFF" w:themeColor="background1"/>
                <w:spacing w:val="2"/>
              </w:rPr>
              <w:t>o</w:t>
            </w:r>
            <w:r w:rsidRPr="00E9046D">
              <w:rPr>
                <w:rFonts w:ascii="Arial" w:eastAsia="Arial" w:hAnsi="Arial" w:cs="Arial"/>
                <w:color w:val="FFFFFF" w:themeColor="background1"/>
              </w:rPr>
              <w:t>u</w:t>
            </w:r>
            <w:r w:rsidRPr="00E9046D">
              <w:rPr>
                <w:rFonts w:ascii="Arial" w:eastAsia="Arial" w:hAnsi="Arial" w:cs="Arial"/>
                <w:color w:val="FFFFFF" w:themeColor="background1"/>
                <w:spacing w:val="-4"/>
              </w:rPr>
              <w:t xml:space="preserve"> </w:t>
            </w:r>
            <w:r w:rsidRPr="00E9046D">
              <w:rPr>
                <w:rFonts w:ascii="Arial" w:eastAsia="Arial" w:hAnsi="Arial" w:cs="Arial"/>
                <w:color w:val="FFFFFF" w:themeColor="background1"/>
                <w:spacing w:val="4"/>
              </w:rPr>
              <w:t>s</w:t>
            </w:r>
            <w:r w:rsidRPr="00E9046D">
              <w:rPr>
                <w:rFonts w:ascii="Arial" w:eastAsia="Arial" w:hAnsi="Arial" w:cs="Arial"/>
                <w:color w:val="FFFFFF" w:themeColor="background1"/>
              </w:rPr>
              <w:t>ho</w:t>
            </w:r>
            <w:r w:rsidRPr="00E9046D">
              <w:rPr>
                <w:rFonts w:ascii="Arial" w:eastAsia="Arial" w:hAnsi="Arial" w:cs="Arial"/>
                <w:color w:val="FFFFFF" w:themeColor="background1"/>
                <w:spacing w:val="2"/>
              </w:rPr>
              <w:t>u</w:t>
            </w:r>
            <w:r w:rsidRPr="00E9046D">
              <w:rPr>
                <w:rFonts w:ascii="Arial" w:eastAsia="Arial" w:hAnsi="Arial" w:cs="Arial"/>
                <w:color w:val="FFFFFF" w:themeColor="background1"/>
                <w:spacing w:val="-1"/>
              </w:rPr>
              <w:t>l</w:t>
            </w:r>
            <w:r w:rsidRPr="00E9046D">
              <w:rPr>
                <w:rFonts w:ascii="Arial" w:eastAsia="Arial" w:hAnsi="Arial" w:cs="Arial"/>
                <w:color w:val="FFFFFF" w:themeColor="background1"/>
              </w:rPr>
              <w:t>d</w:t>
            </w:r>
            <w:r w:rsidRPr="00E9046D">
              <w:rPr>
                <w:rFonts w:ascii="Arial" w:eastAsia="Arial" w:hAnsi="Arial" w:cs="Arial"/>
                <w:color w:val="FFFFFF" w:themeColor="background1"/>
                <w:spacing w:val="-7"/>
              </w:rPr>
              <w:t xml:space="preserve"> </w:t>
            </w:r>
            <w:r w:rsidRPr="00E9046D">
              <w:rPr>
                <w:rFonts w:ascii="Arial" w:eastAsia="Arial" w:hAnsi="Arial" w:cs="Arial"/>
                <w:color w:val="FFFFFF" w:themeColor="background1"/>
                <w:spacing w:val="1"/>
              </w:rPr>
              <w:t>c</w:t>
            </w:r>
            <w:r w:rsidRPr="00E9046D">
              <w:rPr>
                <w:rFonts w:ascii="Arial" w:eastAsia="Arial" w:hAnsi="Arial" w:cs="Arial"/>
                <w:color w:val="FFFFFF" w:themeColor="background1"/>
              </w:rPr>
              <w:t>on</w:t>
            </w:r>
            <w:r w:rsidRPr="00E9046D">
              <w:rPr>
                <w:rFonts w:ascii="Arial" w:eastAsia="Arial" w:hAnsi="Arial" w:cs="Arial"/>
                <w:color w:val="FFFFFF" w:themeColor="background1"/>
                <w:spacing w:val="4"/>
              </w:rPr>
              <w:t>s</w:t>
            </w:r>
            <w:r w:rsidRPr="00E9046D">
              <w:rPr>
                <w:rFonts w:ascii="Arial" w:eastAsia="Arial" w:hAnsi="Arial" w:cs="Arial"/>
                <w:color w:val="FFFFFF" w:themeColor="background1"/>
                <w:spacing w:val="-1"/>
              </w:rPr>
              <w:t>i</w:t>
            </w:r>
            <w:r w:rsidRPr="00E9046D">
              <w:rPr>
                <w:rFonts w:ascii="Arial" w:eastAsia="Arial" w:hAnsi="Arial" w:cs="Arial"/>
                <w:color w:val="FFFFFF" w:themeColor="background1"/>
              </w:rPr>
              <w:t>der</w:t>
            </w:r>
            <w:r w:rsidRPr="00E9046D">
              <w:rPr>
                <w:rFonts w:ascii="Arial" w:eastAsia="Arial" w:hAnsi="Arial" w:cs="Arial"/>
                <w:color w:val="FFFFFF" w:themeColor="background1"/>
                <w:spacing w:val="-8"/>
              </w:rPr>
              <w:t xml:space="preserve"> </w:t>
            </w:r>
            <w:r w:rsidRPr="00E9046D">
              <w:rPr>
                <w:rFonts w:ascii="Arial" w:eastAsia="Arial" w:hAnsi="Arial" w:cs="Arial"/>
                <w:color w:val="FFFFFF" w:themeColor="background1"/>
                <w:spacing w:val="2"/>
              </w:rPr>
              <w:t>t</w:t>
            </w:r>
            <w:r w:rsidRPr="00E9046D">
              <w:rPr>
                <w:rFonts w:ascii="Arial" w:eastAsia="Arial" w:hAnsi="Arial" w:cs="Arial"/>
                <w:color w:val="FFFFFF" w:themeColor="background1"/>
              </w:rPr>
              <w:t>he</w:t>
            </w:r>
            <w:r w:rsidRPr="00E9046D">
              <w:rPr>
                <w:rFonts w:ascii="Arial" w:eastAsia="Arial" w:hAnsi="Arial" w:cs="Arial"/>
                <w:color w:val="FFFFFF" w:themeColor="background1"/>
                <w:spacing w:val="-4"/>
              </w:rPr>
              <w:t xml:space="preserve"> </w:t>
            </w:r>
            <w:r w:rsidRPr="00E9046D">
              <w:rPr>
                <w:rFonts w:ascii="Arial" w:eastAsia="Arial" w:hAnsi="Arial" w:cs="Arial"/>
                <w:color w:val="FFFFFF" w:themeColor="background1"/>
                <w:spacing w:val="2"/>
              </w:rPr>
              <w:t>f</w:t>
            </w:r>
            <w:r w:rsidRPr="00E9046D">
              <w:rPr>
                <w:rFonts w:ascii="Arial" w:eastAsia="Arial" w:hAnsi="Arial" w:cs="Arial"/>
                <w:color w:val="FFFFFF" w:themeColor="background1"/>
              </w:rPr>
              <w:t>o</w:t>
            </w:r>
            <w:r w:rsidRPr="00E9046D">
              <w:rPr>
                <w:rFonts w:ascii="Arial" w:eastAsia="Arial" w:hAnsi="Arial" w:cs="Arial"/>
                <w:color w:val="FFFFFF" w:themeColor="background1"/>
                <w:spacing w:val="1"/>
              </w:rPr>
              <w:t>l</w:t>
            </w:r>
            <w:r w:rsidRPr="00E9046D">
              <w:rPr>
                <w:rFonts w:ascii="Arial" w:eastAsia="Arial" w:hAnsi="Arial" w:cs="Arial"/>
                <w:color w:val="FFFFFF" w:themeColor="background1"/>
                <w:spacing w:val="-1"/>
              </w:rPr>
              <w:t>l</w:t>
            </w:r>
            <w:r w:rsidRPr="00E9046D">
              <w:rPr>
                <w:rFonts w:ascii="Arial" w:eastAsia="Arial" w:hAnsi="Arial" w:cs="Arial"/>
                <w:color w:val="FFFFFF" w:themeColor="background1"/>
                <w:spacing w:val="2"/>
              </w:rPr>
              <w:t>o</w:t>
            </w:r>
            <w:r w:rsidRPr="00E9046D">
              <w:rPr>
                <w:rFonts w:ascii="Arial" w:eastAsia="Arial" w:hAnsi="Arial" w:cs="Arial"/>
                <w:color w:val="FFFFFF" w:themeColor="background1"/>
              </w:rPr>
              <w:t>w</w:t>
            </w:r>
            <w:r w:rsidRPr="00E9046D">
              <w:rPr>
                <w:rFonts w:ascii="Arial" w:eastAsia="Arial" w:hAnsi="Arial" w:cs="Arial"/>
                <w:color w:val="FFFFFF" w:themeColor="background1"/>
                <w:spacing w:val="-1"/>
              </w:rPr>
              <w:t>i</w:t>
            </w:r>
            <w:r w:rsidRPr="00E9046D">
              <w:rPr>
                <w:rFonts w:ascii="Arial" w:eastAsia="Arial" w:hAnsi="Arial" w:cs="Arial"/>
                <w:color w:val="FFFFFF" w:themeColor="background1"/>
                <w:spacing w:val="2"/>
              </w:rPr>
              <w:t>n</w:t>
            </w:r>
            <w:r w:rsidRPr="00E9046D">
              <w:rPr>
                <w:rFonts w:ascii="Arial" w:eastAsia="Arial" w:hAnsi="Arial" w:cs="Arial"/>
                <w:color w:val="FFFFFF" w:themeColor="background1"/>
              </w:rPr>
              <w:t>g:</w:t>
            </w:r>
          </w:p>
          <w:p w:rsidR="00FA7957" w:rsidRPr="00E9046D" w:rsidRDefault="00FA7957" w:rsidP="00FA7957">
            <w:pPr>
              <w:rPr>
                <w:rFonts w:ascii="Arial" w:hAnsi="Arial" w:cs="Arial"/>
              </w:rPr>
            </w:pPr>
          </w:p>
        </w:tc>
      </w:tr>
      <w:tr w:rsidR="00FA7957" w:rsidRPr="00E9046D" w:rsidTr="00FA7957">
        <w:tc>
          <w:tcPr>
            <w:tcW w:w="9588" w:type="dxa"/>
          </w:tcPr>
          <w:p w:rsidR="00E9046D" w:rsidRPr="00E9046D" w:rsidRDefault="00E9046D" w:rsidP="00E9046D">
            <w:pPr>
              <w:pStyle w:val="ListParagraph"/>
              <w:tabs>
                <w:tab w:val="left" w:pos="426"/>
              </w:tabs>
              <w:spacing w:before="20" w:line="228" w:lineRule="exact"/>
              <w:ind w:right="1689"/>
              <w:rPr>
                <w:rFonts w:ascii="Arial" w:eastAsia="Arial" w:hAnsi="Arial" w:cs="Arial"/>
              </w:rPr>
            </w:pPr>
          </w:p>
          <w:p w:rsidR="00FA7957" w:rsidRPr="00E9046D" w:rsidRDefault="00FA7957" w:rsidP="00E9046D">
            <w:pPr>
              <w:pStyle w:val="ListParagraph"/>
              <w:numPr>
                <w:ilvl w:val="0"/>
                <w:numId w:val="6"/>
              </w:numPr>
              <w:tabs>
                <w:tab w:val="left" w:pos="426"/>
              </w:tabs>
              <w:spacing w:before="20" w:line="228" w:lineRule="exact"/>
              <w:ind w:right="1689"/>
              <w:rPr>
                <w:rFonts w:ascii="Arial" w:eastAsia="Arial" w:hAnsi="Arial" w:cs="Arial"/>
              </w:rPr>
            </w:pPr>
            <w:r w:rsidRPr="00E9046D">
              <w:rPr>
                <w:rFonts w:ascii="Arial" w:eastAsia="Arial" w:hAnsi="Arial" w:cs="Arial"/>
                <w:spacing w:val="6"/>
              </w:rPr>
              <w:t>W</w:t>
            </w:r>
            <w:r w:rsidRPr="00E9046D">
              <w:rPr>
                <w:rFonts w:ascii="Arial" w:eastAsia="Arial" w:hAnsi="Arial" w:cs="Arial"/>
                <w:spacing w:val="-3"/>
              </w:rPr>
              <w:t>h</w:t>
            </w:r>
            <w:r w:rsidRPr="00E9046D">
              <w:rPr>
                <w:rFonts w:ascii="Arial" w:eastAsia="Arial" w:hAnsi="Arial" w:cs="Arial"/>
              </w:rPr>
              <w:t>ether</w:t>
            </w:r>
            <w:r w:rsidRPr="00E9046D">
              <w:rPr>
                <w:rFonts w:ascii="Arial" w:eastAsia="Arial" w:hAnsi="Arial" w:cs="Arial"/>
                <w:spacing w:val="-8"/>
              </w:rPr>
              <w:t xml:space="preserve"> </w:t>
            </w:r>
            <w:r w:rsidRPr="00E9046D">
              <w:rPr>
                <w:rFonts w:ascii="Arial" w:eastAsia="Arial" w:hAnsi="Arial" w:cs="Arial"/>
              </w:rPr>
              <w:t>the</w:t>
            </w:r>
            <w:r w:rsidRPr="00E9046D">
              <w:rPr>
                <w:rFonts w:ascii="Arial" w:eastAsia="Arial" w:hAnsi="Arial" w:cs="Arial"/>
                <w:spacing w:val="-4"/>
              </w:rPr>
              <w:t xml:space="preserve"> </w:t>
            </w:r>
            <w:r w:rsidRPr="00E9046D">
              <w:rPr>
                <w:rFonts w:ascii="Arial" w:eastAsia="Arial" w:hAnsi="Arial" w:cs="Arial"/>
                <w:spacing w:val="1"/>
              </w:rPr>
              <w:t>r</w:t>
            </w:r>
            <w:r w:rsidRPr="00E9046D">
              <w:rPr>
                <w:rFonts w:ascii="Arial" w:eastAsia="Arial" w:hAnsi="Arial" w:cs="Arial"/>
                <w:spacing w:val="2"/>
              </w:rPr>
              <w:t>o</w:t>
            </w:r>
            <w:r w:rsidRPr="00E9046D">
              <w:rPr>
                <w:rFonts w:ascii="Arial" w:eastAsia="Arial" w:hAnsi="Arial" w:cs="Arial"/>
                <w:spacing w:val="-1"/>
              </w:rPr>
              <w:t>l</w:t>
            </w:r>
            <w:r w:rsidRPr="00E9046D">
              <w:rPr>
                <w:rFonts w:ascii="Arial" w:eastAsia="Arial" w:hAnsi="Arial" w:cs="Arial"/>
              </w:rPr>
              <w:t>e</w:t>
            </w:r>
            <w:r w:rsidRPr="00E9046D">
              <w:rPr>
                <w:rFonts w:ascii="Arial" w:eastAsia="Arial" w:hAnsi="Arial" w:cs="Arial"/>
                <w:spacing w:val="-4"/>
              </w:rPr>
              <w:t xml:space="preserve"> </w:t>
            </w:r>
            <w:r w:rsidRPr="00E9046D">
              <w:rPr>
                <w:rFonts w:ascii="Arial" w:eastAsia="Arial" w:hAnsi="Arial" w:cs="Arial"/>
                <w:spacing w:val="1"/>
              </w:rPr>
              <w:t>c</w:t>
            </w:r>
            <w:r w:rsidRPr="00E9046D">
              <w:rPr>
                <w:rFonts w:ascii="Arial" w:eastAsia="Arial" w:hAnsi="Arial" w:cs="Arial"/>
                <w:spacing w:val="2"/>
              </w:rPr>
              <w:t>o</w:t>
            </w:r>
            <w:r w:rsidRPr="00E9046D">
              <w:rPr>
                <w:rFonts w:ascii="Arial" w:eastAsia="Arial" w:hAnsi="Arial" w:cs="Arial"/>
              </w:rPr>
              <w:t>u</w:t>
            </w:r>
            <w:r w:rsidRPr="00E9046D">
              <w:rPr>
                <w:rFonts w:ascii="Arial" w:eastAsia="Arial" w:hAnsi="Arial" w:cs="Arial"/>
                <w:spacing w:val="-1"/>
              </w:rPr>
              <w:t>l</w:t>
            </w:r>
            <w:r w:rsidRPr="00E9046D">
              <w:rPr>
                <w:rFonts w:ascii="Arial" w:eastAsia="Arial" w:hAnsi="Arial" w:cs="Arial"/>
              </w:rPr>
              <w:t>d</w:t>
            </w:r>
            <w:r w:rsidRPr="00E9046D">
              <w:rPr>
                <w:rFonts w:ascii="Arial" w:eastAsia="Arial" w:hAnsi="Arial" w:cs="Arial"/>
                <w:spacing w:val="-3"/>
              </w:rPr>
              <w:t xml:space="preserve"> </w:t>
            </w:r>
            <w:r w:rsidRPr="00E9046D">
              <w:rPr>
                <w:rFonts w:ascii="Arial" w:eastAsia="Arial" w:hAnsi="Arial" w:cs="Arial"/>
              </w:rPr>
              <w:t>be</w:t>
            </w:r>
            <w:r w:rsidRPr="00E9046D">
              <w:rPr>
                <w:rFonts w:ascii="Arial" w:eastAsia="Arial" w:hAnsi="Arial" w:cs="Arial"/>
                <w:spacing w:val="-3"/>
              </w:rPr>
              <w:t xml:space="preserve"> </w:t>
            </w:r>
            <w:r w:rsidRPr="00E9046D">
              <w:rPr>
                <w:rFonts w:ascii="Arial" w:eastAsia="Arial" w:hAnsi="Arial" w:cs="Arial"/>
                <w:spacing w:val="2"/>
              </w:rPr>
              <w:t>f</w:t>
            </w:r>
            <w:r w:rsidRPr="00E9046D">
              <w:rPr>
                <w:rFonts w:ascii="Arial" w:eastAsia="Arial" w:hAnsi="Arial" w:cs="Arial"/>
                <w:spacing w:val="1"/>
              </w:rPr>
              <w:t>i</w:t>
            </w:r>
            <w:r w:rsidRPr="00E9046D">
              <w:rPr>
                <w:rFonts w:ascii="Arial" w:eastAsia="Arial" w:hAnsi="Arial" w:cs="Arial"/>
                <w:spacing w:val="-1"/>
              </w:rPr>
              <w:t>ll</w:t>
            </w:r>
            <w:r w:rsidRPr="00E9046D">
              <w:rPr>
                <w:rFonts w:ascii="Arial" w:eastAsia="Arial" w:hAnsi="Arial" w:cs="Arial"/>
                <w:spacing w:val="2"/>
              </w:rPr>
              <w:t>e</w:t>
            </w:r>
            <w:r w:rsidRPr="00E9046D">
              <w:rPr>
                <w:rFonts w:ascii="Arial" w:eastAsia="Arial" w:hAnsi="Arial" w:cs="Arial"/>
              </w:rPr>
              <w:t>d</w:t>
            </w:r>
            <w:r w:rsidRPr="00E9046D">
              <w:rPr>
                <w:rFonts w:ascii="Arial" w:eastAsia="Arial" w:hAnsi="Arial" w:cs="Arial"/>
                <w:spacing w:val="-5"/>
              </w:rPr>
              <w:t xml:space="preserve"> </w:t>
            </w:r>
            <w:r w:rsidRPr="00E9046D">
              <w:rPr>
                <w:rFonts w:ascii="Arial" w:eastAsia="Arial" w:hAnsi="Arial" w:cs="Arial"/>
                <w:spacing w:val="2"/>
              </w:rPr>
              <w:t>o</w:t>
            </w:r>
            <w:r w:rsidRPr="00E9046D">
              <w:rPr>
                <w:rFonts w:ascii="Arial" w:eastAsia="Arial" w:hAnsi="Arial" w:cs="Arial"/>
              </w:rPr>
              <w:t>n</w:t>
            </w:r>
            <w:r w:rsidRPr="00E9046D">
              <w:rPr>
                <w:rFonts w:ascii="Arial" w:eastAsia="Arial" w:hAnsi="Arial" w:cs="Arial"/>
                <w:spacing w:val="-3"/>
              </w:rPr>
              <w:t xml:space="preserve"> </w:t>
            </w:r>
            <w:r w:rsidRPr="00E9046D">
              <w:rPr>
                <w:rFonts w:ascii="Arial" w:eastAsia="Arial" w:hAnsi="Arial" w:cs="Arial"/>
              </w:rPr>
              <w:t>a</w:t>
            </w:r>
            <w:r w:rsidRPr="00E9046D">
              <w:rPr>
                <w:rFonts w:ascii="Arial" w:eastAsia="Arial" w:hAnsi="Arial" w:cs="Arial"/>
                <w:spacing w:val="-2"/>
              </w:rPr>
              <w:t xml:space="preserve"> </w:t>
            </w:r>
            <w:r w:rsidRPr="00E9046D">
              <w:rPr>
                <w:rFonts w:ascii="Arial" w:eastAsia="Arial" w:hAnsi="Arial" w:cs="Arial"/>
                <w:spacing w:val="2"/>
              </w:rPr>
              <w:t>t</w:t>
            </w:r>
            <w:r w:rsidRPr="00E9046D">
              <w:rPr>
                <w:rFonts w:ascii="Arial" w:eastAsia="Arial" w:hAnsi="Arial" w:cs="Arial"/>
              </w:rPr>
              <w:t>e</w:t>
            </w:r>
            <w:r w:rsidRPr="00E9046D">
              <w:rPr>
                <w:rFonts w:ascii="Arial" w:eastAsia="Arial" w:hAnsi="Arial" w:cs="Arial"/>
                <w:spacing w:val="4"/>
              </w:rPr>
              <w:t>m</w:t>
            </w:r>
            <w:r w:rsidRPr="00E9046D">
              <w:rPr>
                <w:rFonts w:ascii="Arial" w:eastAsia="Arial" w:hAnsi="Arial" w:cs="Arial"/>
              </w:rPr>
              <w:t>po</w:t>
            </w:r>
            <w:r w:rsidRPr="00E9046D">
              <w:rPr>
                <w:rFonts w:ascii="Arial" w:eastAsia="Arial" w:hAnsi="Arial" w:cs="Arial"/>
                <w:spacing w:val="1"/>
              </w:rPr>
              <w:t>r</w:t>
            </w:r>
            <w:r w:rsidRPr="00E9046D">
              <w:rPr>
                <w:rFonts w:ascii="Arial" w:eastAsia="Arial" w:hAnsi="Arial" w:cs="Arial"/>
              </w:rPr>
              <w:t>a</w:t>
            </w:r>
            <w:r w:rsidRPr="00E9046D">
              <w:rPr>
                <w:rFonts w:ascii="Arial" w:eastAsia="Arial" w:hAnsi="Arial" w:cs="Arial"/>
                <w:spacing w:val="3"/>
              </w:rPr>
              <w:t>r</w:t>
            </w:r>
            <w:r w:rsidRPr="00E9046D">
              <w:rPr>
                <w:rFonts w:ascii="Arial" w:eastAsia="Arial" w:hAnsi="Arial" w:cs="Arial"/>
              </w:rPr>
              <w:t>y</w:t>
            </w:r>
            <w:r w:rsidRPr="00E9046D">
              <w:rPr>
                <w:rFonts w:ascii="Arial" w:eastAsia="Arial" w:hAnsi="Arial" w:cs="Arial"/>
                <w:spacing w:val="-13"/>
              </w:rPr>
              <w:t xml:space="preserve"> </w:t>
            </w:r>
            <w:r w:rsidRPr="00E9046D">
              <w:rPr>
                <w:rFonts w:ascii="Arial" w:eastAsia="Arial" w:hAnsi="Arial" w:cs="Arial"/>
              </w:rPr>
              <w:t>ba</w:t>
            </w:r>
            <w:r w:rsidRPr="00E9046D">
              <w:rPr>
                <w:rFonts w:ascii="Arial" w:eastAsia="Arial" w:hAnsi="Arial" w:cs="Arial"/>
                <w:spacing w:val="1"/>
              </w:rPr>
              <w:t>s</w:t>
            </w:r>
            <w:r w:rsidRPr="00E9046D">
              <w:rPr>
                <w:rFonts w:ascii="Arial" w:eastAsia="Arial" w:hAnsi="Arial" w:cs="Arial"/>
                <w:spacing w:val="-1"/>
              </w:rPr>
              <w:t>i</w:t>
            </w:r>
            <w:r w:rsidRPr="00E9046D">
              <w:rPr>
                <w:rFonts w:ascii="Arial" w:eastAsia="Arial" w:hAnsi="Arial" w:cs="Arial"/>
                <w:spacing w:val="1"/>
              </w:rPr>
              <w:t>s</w:t>
            </w:r>
            <w:r w:rsidRPr="00E9046D">
              <w:rPr>
                <w:rFonts w:ascii="Arial" w:eastAsia="Arial" w:hAnsi="Arial" w:cs="Arial"/>
              </w:rPr>
              <w:t>,</w:t>
            </w:r>
            <w:r w:rsidRPr="00E9046D">
              <w:rPr>
                <w:rFonts w:ascii="Arial" w:eastAsia="Arial" w:hAnsi="Arial" w:cs="Arial"/>
                <w:spacing w:val="-5"/>
              </w:rPr>
              <w:t xml:space="preserve"> </w:t>
            </w:r>
            <w:r w:rsidRPr="00E9046D">
              <w:rPr>
                <w:rFonts w:ascii="Arial" w:eastAsia="Arial" w:hAnsi="Arial" w:cs="Arial"/>
                <w:spacing w:val="2"/>
              </w:rPr>
              <w:t>f</w:t>
            </w:r>
            <w:r w:rsidRPr="00E9046D">
              <w:rPr>
                <w:rFonts w:ascii="Arial" w:eastAsia="Arial" w:hAnsi="Arial" w:cs="Arial"/>
                <w:spacing w:val="1"/>
              </w:rPr>
              <w:t>ix</w:t>
            </w:r>
            <w:r w:rsidRPr="00E9046D">
              <w:rPr>
                <w:rFonts w:ascii="Arial" w:eastAsia="Arial" w:hAnsi="Arial" w:cs="Arial"/>
              </w:rPr>
              <w:t>ed</w:t>
            </w:r>
            <w:r w:rsidRPr="00E9046D">
              <w:rPr>
                <w:rFonts w:ascii="Arial" w:eastAsia="Arial" w:hAnsi="Arial" w:cs="Arial"/>
                <w:spacing w:val="-5"/>
              </w:rPr>
              <w:t xml:space="preserve"> </w:t>
            </w:r>
            <w:r w:rsidRPr="00E9046D">
              <w:rPr>
                <w:rFonts w:ascii="Arial" w:eastAsia="Arial" w:hAnsi="Arial" w:cs="Arial"/>
              </w:rPr>
              <w:t>te</w:t>
            </w:r>
            <w:r w:rsidRPr="00E9046D">
              <w:rPr>
                <w:rFonts w:ascii="Arial" w:eastAsia="Arial" w:hAnsi="Arial" w:cs="Arial"/>
                <w:spacing w:val="1"/>
              </w:rPr>
              <w:t>r</w:t>
            </w:r>
            <w:r w:rsidRPr="00E9046D">
              <w:rPr>
                <w:rFonts w:ascii="Arial" w:eastAsia="Arial" w:hAnsi="Arial" w:cs="Arial"/>
              </w:rPr>
              <w:t xml:space="preserve">m </w:t>
            </w:r>
            <w:r w:rsidRPr="00E9046D">
              <w:rPr>
                <w:rFonts w:ascii="Arial" w:eastAsia="Arial" w:hAnsi="Arial" w:cs="Arial"/>
                <w:spacing w:val="1"/>
              </w:rPr>
              <w:t>c</w:t>
            </w:r>
            <w:r w:rsidRPr="00E9046D">
              <w:rPr>
                <w:rFonts w:ascii="Arial" w:eastAsia="Arial" w:hAnsi="Arial" w:cs="Arial"/>
              </w:rPr>
              <w:t>ont</w:t>
            </w:r>
            <w:r w:rsidRPr="00E9046D">
              <w:rPr>
                <w:rFonts w:ascii="Arial" w:eastAsia="Arial" w:hAnsi="Arial" w:cs="Arial"/>
                <w:spacing w:val="1"/>
              </w:rPr>
              <w:t>r</w:t>
            </w:r>
            <w:r w:rsidRPr="00E9046D">
              <w:rPr>
                <w:rFonts w:ascii="Arial" w:eastAsia="Arial" w:hAnsi="Arial" w:cs="Arial"/>
              </w:rPr>
              <w:t>a</w:t>
            </w:r>
            <w:r w:rsidRPr="00E9046D">
              <w:rPr>
                <w:rFonts w:ascii="Arial" w:eastAsia="Arial" w:hAnsi="Arial" w:cs="Arial"/>
                <w:spacing w:val="1"/>
              </w:rPr>
              <w:t>c</w:t>
            </w:r>
            <w:r w:rsidRPr="00E9046D">
              <w:rPr>
                <w:rFonts w:ascii="Arial" w:eastAsia="Arial" w:hAnsi="Arial" w:cs="Arial"/>
              </w:rPr>
              <w:t>t</w:t>
            </w:r>
            <w:r w:rsidRPr="00E9046D">
              <w:rPr>
                <w:rFonts w:ascii="Arial" w:eastAsia="Arial" w:hAnsi="Arial" w:cs="Arial"/>
                <w:spacing w:val="-7"/>
              </w:rPr>
              <w:t xml:space="preserve"> </w:t>
            </w:r>
            <w:r w:rsidRPr="00E9046D">
              <w:rPr>
                <w:rFonts w:ascii="Arial" w:eastAsia="Arial" w:hAnsi="Arial" w:cs="Arial"/>
              </w:rPr>
              <w:t>or</w:t>
            </w:r>
            <w:r w:rsidRPr="00E9046D">
              <w:rPr>
                <w:rFonts w:ascii="Arial" w:eastAsia="Arial" w:hAnsi="Arial" w:cs="Arial"/>
                <w:spacing w:val="-2"/>
              </w:rPr>
              <w:t xml:space="preserve"> </w:t>
            </w:r>
            <w:r w:rsidRPr="00E9046D">
              <w:rPr>
                <w:rFonts w:ascii="Arial" w:eastAsia="Arial" w:hAnsi="Arial" w:cs="Arial"/>
                <w:spacing w:val="2"/>
              </w:rPr>
              <w:t>b</w:t>
            </w:r>
            <w:r w:rsidRPr="00E9046D">
              <w:rPr>
                <w:rFonts w:ascii="Arial" w:eastAsia="Arial" w:hAnsi="Arial" w:cs="Arial"/>
              </w:rPr>
              <w:t xml:space="preserve">y </w:t>
            </w:r>
            <w:r w:rsidRPr="00E9046D">
              <w:rPr>
                <w:rFonts w:ascii="Arial" w:eastAsia="Arial" w:hAnsi="Arial" w:cs="Arial"/>
                <w:spacing w:val="1"/>
              </w:rPr>
              <w:t>s</w:t>
            </w:r>
            <w:r w:rsidRPr="00E9046D">
              <w:rPr>
                <w:rFonts w:ascii="Arial" w:eastAsia="Arial" w:hAnsi="Arial" w:cs="Arial"/>
              </w:rPr>
              <w:t>e</w:t>
            </w:r>
            <w:r w:rsidRPr="00E9046D">
              <w:rPr>
                <w:rFonts w:ascii="Arial" w:eastAsia="Arial" w:hAnsi="Arial" w:cs="Arial"/>
                <w:spacing w:val="1"/>
              </w:rPr>
              <w:t>c</w:t>
            </w:r>
            <w:r w:rsidRPr="00E9046D">
              <w:rPr>
                <w:rFonts w:ascii="Arial" w:eastAsia="Arial" w:hAnsi="Arial" w:cs="Arial"/>
              </w:rPr>
              <w:t>ond</w:t>
            </w:r>
            <w:r w:rsidRPr="00E9046D">
              <w:rPr>
                <w:rFonts w:ascii="Arial" w:eastAsia="Arial" w:hAnsi="Arial" w:cs="Arial"/>
                <w:spacing w:val="4"/>
              </w:rPr>
              <w:t>m</w:t>
            </w:r>
            <w:r w:rsidRPr="00E9046D">
              <w:rPr>
                <w:rFonts w:ascii="Arial" w:eastAsia="Arial" w:hAnsi="Arial" w:cs="Arial"/>
              </w:rPr>
              <w:t>ent</w:t>
            </w:r>
            <w:r w:rsidRPr="00E9046D">
              <w:rPr>
                <w:rFonts w:ascii="Arial" w:eastAsia="Arial" w:hAnsi="Arial" w:cs="Arial"/>
                <w:spacing w:val="-11"/>
              </w:rPr>
              <w:t xml:space="preserve"> </w:t>
            </w:r>
            <w:r w:rsidRPr="00E9046D">
              <w:rPr>
                <w:rFonts w:ascii="Arial" w:eastAsia="Arial" w:hAnsi="Arial" w:cs="Arial"/>
                <w:spacing w:val="1"/>
              </w:rPr>
              <w:t>r</w:t>
            </w:r>
            <w:r w:rsidRPr="00E9046D">
              <w:rPr>
                <w:rFonts w:ascii="Arial" w:eastAsia="Arial" w:hAnsi="Arial" w:cs="Arial"/>
              </w:rPr>
              <w:t>ather</w:t>
            </w:r>
            <w:r w:rsidRPr="00E9046D">
              <w:rPr>
                <w:rFonts w:ascii="Arial" w:eastAsia="Arial" w:hAnsi="Arial" w:cs="Arial"/>
                <w:spacing w:val="-5"/>
              </w:rPr>
              <w:t xml:space="preserve"> </w:t>
            </w:r>
            <w:r w:rsidRPr="00E9046D">
              <w:rPr>
                <w:rFonts w:ascii="Arial" w:eastAsia="Arial" w:hAnsi="Arial" w:cs="Arial"/>
                <w:spacing w:val="2"/>
              </w:rPr>
              <w:t>t</w:t>
            </w:r>
            <w:r w:rsidRPr="00E9046D">
              <w:rPr>
                <w:rFonts w:ascii="Arial" w:eastAsia="Arial" w:hAnsi="Arial" w:cs="Arial"/>
              </w:rPr>
              <w:t>han</w:t>
            </w:r>
            <w:r w:rsidRPr="00E9046D">
              <w:rPr>
                <w:rFonts w:ascii="Arial" w:eastAsia="Arial" w:hAnsi="Arial" w:cs="Arial"/>
                <w:spacing w:val="-2"/>
              </w:rPr>
              <w:t xml:space="preserve"> </w:t>
            </w:r>
            <w:r w:rsidRPr="00E9046D">
              <w:rPr>
                <w:rFonts w:ascii="Arial" w:eastAsia="Arial" w:hAnsi="Arial" w:cs="Arial"/>
              </w:rPr>
              <w:t>on a</w:t>
            </w:r>
            <w:r w:rsidRPr="00E9046D">
              <w:rPr>
                <w:rFonts w:ascii="Arial" w:eastAsia="Arial" w:hAnsi="Arial" w:cs="Arial"/>
                <w:spacing w:val="-2"/>
              </w:rPr>
              <w:t xml:space="preserve"> </w:t>
            </w:r>
            <w:r w:rsidRPr="00E9046D">
              <w:rPr>
                <w:rFonts w:ascii="Arial" w:eastAsia="Arial" w:hAnsi="Arial" w:cs="Arial"/>
              </w:rPr>
              <w:t>pe</w:t>
            </w:r>
            <w:r w:rsidRPr="00E9046D">
              <w:rPr>
                <w:rFonts w:ascii="Arial" w:eastAsia="Arial" w:hAnsi="Arial" w:cs="Arial"/>
                <w:spacing w:val="1"/>
              </w:rPr>
              <w:t>r</w:t>
            </w:r>
            <w:r w:rsidRPr="00E9046D">
              <w:rPr>
                <w:rFonts w:ascii="Arial" w:eastAsia="Arial" w:hAnsi="Arial" w:cs="Arial"/>
                <w:spacing w:val="4"/>
              </w:rPr>
              <w:t>m</w:t>
            </w:r>
            <w:r w:rsidRPr="00E9046D">
              <w:rPr>
                <w:rFonts w:ascii="Arial" w:eastAsia="Arial" w:hAnsi="Arial" w:cs="Arial"/>
              </w:rPr>
              <w:t>anent</w:t>
            </w:r>
            <w:r w:rsidRPr="00E9046D">
              <w:rPr>
                <w:rFonts w:ascii="Arial" w:eastAsia="Arial" w:hAnsi="Arial" w:cs="Arial"/>
                <w:spacing w:val="-10"/>
              </w:rPr>
              <w:t xml:space="preserve"> </w:t>
            </w:r>
            <w:r w:rsidRPr="00E9046D">
              <w:rPr>
                <w:rFonts w:ascii="Arial" w:eastAsia="Arial" w:hAnsi="Arial" w:cs="Arial"/>
                <w:spacing w:val="2"/>
              </w:rPr>
              <w:t>b</w:t>
            </w:r>
            <w:r w:rsidRPr="00E9046D">
              <w:rPr>
                <w:rFonts w:ascii="Arial" w:eastAsia="Arial" w:hAnsi="Arial" w:cs="Arial"/>
              </w:rPr>
              <w:t>a</w:t>
            </w:r>
            <w:r w:rsidRPr="00E9046D">
              <w:rPr>
                <w:rFonts w:ascii="Arial" w:eastAsia="Arial" w:hAnsi="Arial" w:cs="Arial"/>
                <w:spacing w:val="1"/>
              </w:rPr>
              <w:t>s</w:t>
            </w:r>
            <w:r w:rsidRPr="00E9046D">
              <w:rPr>
                <w:rFonts w:ascii="Arial" w:eastAsia="Arial" w:hAnsi="Arial" w:cs="Arial"/>
                <w:spacing w:val="-1"/>
              </w:rPr>
              <w:t>i</w:t>
            </w:r>
            <w:r w:rsidRPr="00E9046D">
              <w:rPr>
                <w:rFonts w:ascii="Arial" w:eastAsia="Arial" w:hAnsi="Arial" w:cs="Arial"/>
                <w:spacing w:val="1"/>
              </w:rPr>
              <w:t>s</w:t>
            </w:r>
            <w:r w:rsidRPr="00E9046D">
              <w:rPr>
                <w:rFonts w:ascii="Arial" w:eastAsia="Arial" w:hAnsi="Arial" w:cs="Arial"/>
              </w:rPr>
              <w:t>.</w:t>
            </w:r>
          </w:p>
          <w:p w:rsidR="00FA7957" w:rsidRPr="00E9046D" w:rsidRDefault="00FA7957" w:rsidP="00E9046D">
            <w:pPr>
              <w:pStyle w:val="ListParagraph"/>
              <w:numPr>
                <w:ilvl w:val="0"/>
                <w:numId w:val="6"/>
              </w:numPr>
              <w:tabs>
                <w:tab w:val="left" w:pos="426"/>
              </w:tabs>
              <w:spacing w:before="11" w:line="225" w:lineRule="exact"/>
              <w:ind w:right="-20"/>
              <w:rPr>
                <w:rFonts w:ascii="Arial" w:eastAsia="Arial" w:hAnsi="Arial" w:cs="Arial"/>
                <w:position w:val="-1"/>
              </w:rPr>
            </w:pPr>
            <w:r w:rsidRPr="00E9046D">
              <w:rPr>
                <w:rFonts w:ascii="Arial" w:eastAsia="Arial" w:hAnsi="Arial" w:cs="Arial"/>
                <w:spacing w:val="6"/>
                <w:position w:val="-1"/>
              </w:rPr>
              <w:t>W</w:t>
            </w:r>
            <w:r w:rsidRPr="00E9046D">
              <w:rPr>
                <w:rFonts w:ascii="Arial" w:eastAsia="Arial" w:hAnsi="Arial" w:cs="Arial"/>
                <w:spacing w:val="-3"/>
                <w:position w:val="-1"/>
              </w:rPr>
              <w:t>h</w:t>
            </w:r>
            <w:r w:rsidRPr="00E9046D">
              <w:rPr>
                <w:rFonts w:ascii="Arial" w:eastAsia="Arial" w:hAnsi="Arial" w:cs="Arial"/>
                <w:position w:val="-1"/>
              </w:rPr>
              <w:t>at</w:t>
            </w:r>
            <w:r w:rsidRPr="00E9046D">
              <w:rPr>
                <w:rFonts w:ascii="Arial" w:eastAsia="Arial" w:hAnsi="Arial" w:cs="Arial"/>
                <w:spacing w:val="-5"/>
                <w:position w:val="-1"/>
              </w:rPr>
              <w:t xml:space="preserve"> </w:t>
            </w:r>
            <w:r w:rsidRPr="00E9046D">
              <w:rPr>
                <w:rFonts w:ascii="Arial" w:eastAsia="Arial" w:hAnsi="Arial" w:cs="Arial"/>
                <w:spacing w:val="-2"/>
                <w:position w:val="-1"/>
              </w:rPr>
              <w:t>w</w:t>
            </w:r>
            <w:r w:rsidRPr="00E9046D">
              <w:rPr>
                <w:rFonts w:ascii="Arial" w:eastAsia="Arial" w:hAnsi="Arial" w:cs="Arial"/>
                <w:spacing w:val="2"/>
                <w:position w:val="-1"/>
              </w:rPr>
              <w:t>o</w:t>
            </w:r>
            <w:r w:rsidRPr="00E9046D">
              <w:rPr>
                <w:rFonts w:ascii="Arial" w:eastAsia="Arial" w:hAnsi="Arial" w:cs="Arial"/>
                <w:position w:val="-1"/>
              </w:rPr>
              <w:t>u</w:t>
            </w:r>
            <w:r w:rsidRPr="00E9046D">
              <w:rPr>
                <w:rFonts w:ascii="Arial" w:eastAsia="Arial" w:hAnsi="Arial" w:cs="Arial"/>
                <w:spacing w:val="-1"/>
                <w:position w:val="-1"/>
              </w:rPr>
              <w:t>l</w:t>
            </w:r>
            <w:r w:rsidRPr="00E9046D">
              <w:rPr>
                <w:rFonts w:ascii="Arial" w:eastAsia="Arial" w:hAnsi="Arial" w:cs="Arial"/>
                <w:position w:val="-1"/>
              </w:rPr>
              <w:t>d</w:t>
            </w:r>
            <w:r w:rsidRPr="00E9046D">
              <w:rPr>
                <w:rFonts w:ascii="Arial" w:eastAsia="Arial" w:hAnsi="Arial" w:cs="Arial"/>
                <w:spacing w:val="-3"/>
                <w:position w:val="-1"/>
              </w:rPr>
              <w:t xml:space="preserve"> </w:t>
            </w:r>
            <w:r w:rsidRPr="00E9046D">
              <w:rPr>
                <w:rFonts w:ascii="Arial" w:eastAsia="Arial" w:hAnsi="Arial" w:cs="Arial"/>
                <w:position w:val="-1"/>
              </w:rPr>
              <w:t>be the</w:t>
            </w:r>
            <w:r w:rsidRPr="00E9046D">
              <w:rPr>
                <w:rFonts w:ascii="Arial" w:eastAsia="Arial" w:hAnsi="Arial" w:cs="Arial"/>
                <w:spacing w:val="-4"/>
                <w:position w:val="-1"/>
              </w:rPr>
              <w:t xml:space="preserve"> </w:t>
            </w:r>
            <w:r w:rsidRPr="00E9046D">
              <w:rPr>
                <w:rFonts w:ascii="Arial" w:eastAsia="Arial" w:hAnsi="Arial" w:cs="Arial"/>
                <w:spacing w:val="4"/>
                <w:position w:val="-1"/>
              </w:rPr>
              <w:t>m</w:t>
            </w:r>
            <w:r w:rsidRPr="00E9046D">
              <w:rPr>
                <w:rFonts w:ascii="Arial" w:eastAsia="Arial" w:hAnsi="Arial" w:cs="Arial"/>
                <w:position w:val="-1"/>
              </w:rPr>
              <w:t>o</w:t>
            </w:r>
            <w:r w:rsidRPr="00E9046D">
              <w:rPr>
                <w:rFonts w:ascii="Arial" w:eastAsia="Arial" w:hAnsi="Arial" w:cs="Arial"/>
                <w:spacing w:val="1"/>
                <w:position w:val="-1"/>
              </w:rPr>
              <w:t>s</w:t>
            </w:r>
            <w:r w:rsidRPr="00E9046D">
              <w:rPr>
                <w:rFonts w:ascii="Arial" w:eastAsia="Arial" w:hAnsi="Arial" w:cs="Arial"/>
                <w:position w:val="-1"/>
              </w:rPr>
              <w:t>t</w:t>
            </w:r>
            <w:r w:rsidRPr="00E9046D">
              <w:rPr>
                <w:rFonts w:ascii="Arial" w:eastAsia="Arial" w:hAnsi="Arial" w:cs="Arial"/>
                <w:spacing w:val="-4"/>
                <w:position w:val="-1"/>
              </w:rPr>
              <w:t xml:space="preserve"> </w:t>
            </w:r>
            <w:r w:rsidRPr="00E9046D">
              <w:rPr>
                <w:rFonts w:ascii="Arial" w:eastAsia="Arial" w:hAnsi="Arial" w:cs="Arial"/>
                <w:spacing w:val="1"/>
                <w:position w:val="-1"/>
              </w:rPr>
              <w:t>c</w:t>
            </w:r>
            <w:r w:rsidRPr="00E9046D">
              <w:rPr>
                <w:rFonts w:ascii="Arial" w:eastAsia="Arial" w:hAnsi="Arial" w:cs="Arial"/>
                <w:position w:val="-1"/>
              </w:rPr>
              <w:t>o</w:t>
            </w:r>
            <w:r w:rsidRPr="00E9046D">
              <w:rPr>
                <w:rFonts w:ascii="Arial" w:eastAsia="Arial" w:hAnsi="Arial" w:cs="Arial"/>
                <w:spacing w:val="1"/>
                <w:position w:val="-1"/>
              </w:rPr>
              <w:t>s</w:t>
            </w:r>
            <w:r w:rsidRPr="00E9046D">
              <w:rPr>
                <w:rFonts w:ascii="Arial" w:eastAsia="Arial" w:hAnsi="Arial" w:cs="Arial"/>
                <w:position w:val="-1"/>
              </w:rPr>
              <w:t>t</w:t>
            </w:r>
            <w:r w:rsidRPr="00E9046D">
              <w:rPr>
                <w:rFonts w:ascii="Arial" w:eastAsia="Arial" w:hAnsi="Arial" w:cs="Arial"/>
                <w:spacing w:val="-4"/>
                <w:position w:val="-1"/>
              </w:rPr>
              <w:t xml:space="preserve"> </w:t>
            </w:r>
            <w:r w:rsidRPr="00E9046D">
              <w:rPr>
                <w:rFonts w:ascii="Arial" w:eastAsia="Arial" w:hAnsi="Arial" w:cs="Arial"/>
                <w:position w:val="-1"/>
              </w:rPr>
              <w:t>e</w:t>
            </w:r>
            <w:r w:rsidRPr="00E9046D">
              <w:rPr>
                <w:rFonts w:ascii="Arial" w:eastAsia="Arial" w:hAnsi="Arial" w:cs="Arial"/>
                <w:spacing w:val="2"/>
                <w:position w:val="-1"/>
              </w:rPr>
              <w:t>ff</w:t>
            </w:r>
            <w:r w:rsidRPr="00E9046D">
              <w:rPr>
                <w:rFonts w:ascii="Arial" w:eastAsia="Arial" w:hAnsi="Arial" w:cs="Arial"/>
                <w:position w:val="-1"/>
              </w:rPr>
              <w:t>e</w:t>
            </w:r>
            <w:r w:rsidRPr="00E9046D">
              <w:rPr>
                <w:rFonts w:ascii="Arial" w:eastAsia="Arial" w:hAnsi="Arial" w:cs="Arial"/>
                <w:spacing w:val="1"/>
                <w:position w:val="-1"/>
              </w:rPr>
              <w:t>c</w:t>
            </w:r>
            <w:r w:rsidRPr="00E9046D">
              <w:rPr>
                <w:rFonts w:ascii="Arial" w:eastAsia="Arial" w:hAnsi="Arial" w:cs="Arial"/>
                <w:position w:val="-1"/>
              </w:rPr>
              <w:t>t</w:t>
            </w:r>
            <w:r w:rsidRPr="00E9046D">
              <w:rPr>
                <w:rFonts w:ascii="Arial" w:eastAsia="Arial" w:hAnsi="Arial" w:cs="Arial"/>
                <w:spacing w:val="-1"/>
                <w:position w:val="-1"/>
              </w:rPr>
              <w:t>iv</w:t>
            </w:r>
            <w:r w:rsidRPr="00E9046D">
              <w:rPr>
                <w:rFonts w:ascii="Arial" w:eastAsia="Arial" w:hAnsi="Arial" w:cs="Arial"/>
                <w:position w:val="-1"/>
              </w:rPr>
              <w:t>e</w:t>
            </w:r>
            <w:r w:rsidRPr="00E9046D">
              <w:rPr>
                <w:rFonts w:ascii="Arial" w:eastAsia="Arial" w:hAnsi="Arial" w:cs="Arial"/>
                <w:spacing w:val="-8"/>
                <w:position w:val="-1"/>
              </w:rPr>
              <w:t xml:space="preserve"> </w:t>
            </w:r>
            <w:r w:rsidRPr="00E9046D">
              <w:rPr>
                <w:rFonts w:ascii="Arial" w:eastAsia="Arial" w:hAnsi="Arial" w:cs="Arial"/>
                <w:spacing w:val="4"/>
                <w:position w:val="-1"/>
              </w:rPr>
              <w:t>m</w:t>
            </w:r>
            <w:r w:rsidRPr="00E9046D">
              <w:rPr>
                <w:rFonts w:ascii="Arial" w:eastAsia="Arial" w:hAnsi="Arial" w:cs="Arial"/>
                <w:position w:val="-1"/>
              </w:rPr>
              <w:t>ethod</w:t>
            </w:r>
            <w:r w:rsidRPr="00E9046D">
              <w:rPr>
                <w:rFonts w:ascii="Arial" w:eastAsia="Arial" w:hAnsi="Arial" w:cs="Arial"/>
                <w:spacing w:val="-8"/>
                <w:position w:val="-1"/>
              </w:rPr>
              <w:t xml:space="preserve"> </w:t>
            </w:r>
            <w:r w:rsidRPr="00E9046D">
              <w:rPr>
                <w:rFonts w:ascii="Arial" w:eastAsia="Arial" w:hAnsi="Arial" w:cs="Arial"/>
                <w:position w:val="-1"/>
              </w:rPr>
              <w:t xml:space="preserve">of </w:t>
            </w:r>
            <w:r w:rsidRPr="00E9046D">
              <w:rPr>
                <w:rFonts w:ascii="Arial" w:eastAsia="Arial" w:hAnsi="Arial" w:cs="Arial"/>
                <w:spacing w:val="1"/>
                <w:position w:val="-1"/>
              </w:rPr>
              <w:t>r</w:t>
            </w:r>
            <w:r w:rsidRPr="00E9046D">
              <w:rPr>
                <w:rFonts w:ascii="Arial" w:eastAsia="Arial" w:hAnsi="Arial" w:cs="Arial"/>
                <w:position w:val="-1"/>
              </w:rPr>
              <w:t>e</w:t>
            </w:r>
            <w:r w:rsidRPr="00E9046D">
              <w:rPr>
                <w:rFonts w:ascii="Arial" w:eastAsia="Arial" w:hAnsi="Arial" w:cs="Arial"/>
                <w:spacing w:val="1"/>
                <w:position w:val="-1"/>
              </w:rPr>
              <w:t>cr</w:t>
            </w:r>
            <w:r w:rsidRPr="00E9046D">
              <w:rPr>
                <w:rFonts w:ascii="Arial" w:eastAsia="Arial" w:hAnsi="Arial" w:cs="Arial"/>
                <w:position w:val="-1"/>
              </w:rPr>
              <w:t>u</w:t>
            </w:r>
            <w:r w:rsidRPr="00E9046D">
              <w:rPr>
                <w:rFonts w:ascii="Arial" w:eastAsia="Arial" w:hAnsi="Arial" w:cs="Arial"/>
                <w:spacing w:val="-1"/>
                <w:position w:val="-1"/>
              </w:rPr>
              <w:t>i</w:t>
            </w:r>
            <w:r w:rsidRPr="00E9046D">
              <w:rPr>
                <w:rFonts w:ascii="Arial" w:eastAsia="Arial" w:hAnsi="Arial" w:cs="Arial"/>
                <w:position w:val="-1"/>
              </w:rPr>
              <w:t>t</w:t>
            </w:r>
            <w:r w:rsidRPr="00E9046D">
              <w:rPr>
                <w:rFonts w:ascii="Arial" w:eastAsia="Arial" w:hAnsi="Arial" w:cs="Arial"/>
                <w:spacing w:val="4"/>
                <w:position w:val="-1"/>
              </w:rPr>
              <w:t>m</w:t>
            </w:r>
            <w:r w:rsidRPr="00E9046D">
              <w:rPr>
                <w:rFonts w:ascii="Arial" w:eastAsia="Arial" w:hAnsi="Arial" w:cs="Arial"/>
                <w:position w:val="-1"/>
              </w:rPr>
              <w:t>ent?</w:t>
            </w:r>
          </w:p>
          <w:p w:rsidR="00FA7957" w:rsidRPr="00E9046D" w:rsidRDefault="00FA7957" w:rsidP="00FA7957">
            <w:pPr>
              <w:rPr>
                <w:rFonts w:ascii="Arial" w:hAnsi="Arial" w:cs="Arial"/>
              </w:rPr>
            </w:pPr>
          </w:p>
        </w:tc>
      </w:tr>
    </w:tbl>
    <w:p w:rsidR="008912F1" w:rsidRPr="00E9046D" w:rsidRDefault="008912F1" w:rsidP="008912F1">
      <w:pPr>
        <w:pStyle w:val="NormalWeb"/>
        <w:spacing w:before="0" w:beforeAutospacing="0" w:after="0" w:afterAutospacing="0"/>
        <w:rPr>
          <w:rFonts w:ascii="Arial" w:hAnsi="Arial" w:cs="Arial"/>
          <w:sz w:val="20"/>
          <w:szCs w:val="20"/>
        </w:rPr>
      </w:pPr>
    </w:p>
    <w:p w:rsidR="008912F1" w:rsidRPr="00E9046D" w:rsidRDefault="008912F1" w:rsidP="008912F1">
      <w:pPr>
        <w:rPr>
          <w:rFonts w:ascii="Arial" w:hAnsi="Arial" w:cs="Arial"/>
          <w:b/>
          <w:color w:val="000000"/>
          <w:sz w:val="20"/>
          <w:szCs w:val="20"/>
          <w:lang w:eastAsia="en-GB"/>
        </w:rPr>
      </w:pPr>
      <w:r w:rsidRPr="00E9046D">
        <w:rPr>
          <w:rFonts w:ascii="Arial" w:hAnsi="Arial" w:cs="Arial"/>
          <w:b/>
          <w:color w:val="000000"/>
          <w:sz w:val="20"/>
          <w:szCs w:val="20"/>
          <w:lang w:eastAsia="en-GB"/>
        </w:rPr>
        <w:t>Reasons for Using Fixed Term Contracts</w:t>
      </w:r>
    </w:p>
    <w:p w:rsidR="008912F1" w:rsidRPr="00E9046D" w:rsidRDefault="008912F1" w:rsidP="00E9046D">
      <w:pPr>
        <w:rPr>
          <w:rFonts w:ascii="Arial" w:hAnsi="Arial" w:cs="Arial"/>
          <w:sz w:val="20"/>
          <w:szCs w:val="20"/>
          <w:lang w:val="en-GB"/>
        </w:rPr>
      </w:pPr>
      <w:r w:rsidRPr="00E9046D">
        <w:rPr>
          <w:rFonts w:ascii="Arial" w:hAnsi="Arial" w:cs="Arial"/>
          <w:color w:val="000000"/>
          <w:sz w:val="20"/>
          <w:szCs w:val="20"/>
          <w:lang w:eastAsia="en-GB"/>
        </w:rPr>
        <w:t xml:space="preserve">The form should note the reason </w:t>
      </w:r>
      <w:r w:rsidR="00E9046D" w:rsidRPr="00E9046D">
        <w:rPr>
          <w:rFonts w:ascii="Arial" w:hAnsi="Arial" w:cs="Arial"/>
          <w:color w:val="000000"/>
          <w:sz w:val="20"/>
          <w:szCs w:val="20"/>
          <w:lang w:eastAsia="en-GB"/>
        </w:rPr>
        <w:t>for using a fixed term contract</w:t>
      </w:r>
      <w:r w:rsidRPr="00E9046D">
        <w:rPr>
          <w:rFonts w:ascii="Arial" w:hAnsi="Arial" w:cs="Arial"/>
          <w:color w:val="000000"/>
          <w:sz w:val="20"/>
          <w:szCs w:val="20"/>
          <w:lang w:eastAsia="en-GB"/>
        </w:rPr>
        <w:t xml:space="preserve">.  Where a fixed term contract is 2 years or more in duration, a redundancy payment may, in certain circumstances be payable on termination of the contract.  </w:t>
      </w:r>
      <w:r w:rsidR="00277431">
        <w:rPr>
          <w:rFonts w:ascii="Arial" w:hAnsi="Arial" w:cs="Arial"/>
          <w:color w:val="000000"/>
          <w:sz w:val="20"/>
          <w:szCs w:val="20"/>
          <w:lang w:eastAsia="en-GB"/>
        </w:rPr>
        <w:t xml:space="preserve">A fixed term contract that lasts four years of more will automatically become permanent unless there is a good business reason not to do so. </w:t>
      </w:r>
      <w:r w:rsidRPr="00E9046D">
        <w:rPr>
          <w:rFonts w:ascii="Arial" w:hAnsi="Arial" w:cs="Arial"/>
          <w:color w:val="000000"/>
          <w:sz w:val="20"/>
          <w:szCs w:val="20"/>
          <w:lang w:eastAsia="en-GB"/>
        </w:rPr>
        <w:t>Please contact your HR Advisor if you need further advice on the use of fixed term contracts.</w:t>
      </w:r>
      <w:r w:rsidRPr="00E9046D">
        <w:rPr>
          <w:rFonts w:ascii="Arial" w:hAnsi="Arial" w:cs="Arial"/>
          <w:sz w:val="20"/>
          <w:szCs w:val="20"/>
          <w:lang w:val="en-GB"/>
        </w:rPr>
        <w:t xml:space="preserve"> </w:t>
      </w:r>
    </w:p>
    <w:p w:rsidR="008912F1" w:rsidRPr="00E9046D" w:rsidRDefault="008912F1" w:rsidP="008912F1">
      <w:pPr>
        <w:rPr>
          <w:rFonts w:ascii="Arial" w:hAnsi="Arial" w:cs="Arial"/>
          <w:b/>
          <w:sz w:val="20"/>
          <w:szCs w:val="20"/>
        </w:rPr>
      </w:pPr>
      <w:r w:rsidRPr="00E9046D">
        <w:rPr>
          <w:rFonts w:ascii="Arial" w:hAnsi="Arial" w:cs="Arial"/>
          <w:b/>
          <w:sz w:val="20"/>
          <w:szCs w:val="20"/>
        </w:rPr>
        <w:t>Authorisation</w:t>
      </w:r>
      <w:r w:rsidR="00705B7D">
        <w:rPr>
          <w:rFonts w:ascii="Arial" w:hAnsi="Arial" w:cs="Arial"/>
          <w:b/>
          <w:sz w:val="20"/>
          <w:szCs w:val="20"/>
        </w:rPr>
        <w:t xml:space="preserve"> for the post</w:t>
      </w:r>
    </w:p>
    <w:p w:rsidR="001F3DB9" w:rsidRDefault="008912F1" w:rsidP="008912F1">
      <w:pPr>
        <w:rPr>
          <w:rFonts w:ascii="Arial" w:hAnsi="Arial" w:cs="Arial"/>
          <w:color w:val="00B050"/>
          <w:sz w:val="20"/>
          <w:szCs w:val="20"/>
        </w:rPr>
      </w:pPr>
      <w:r w:rsidRPr="00E9046D">
        <w:rPr>
          <w:rFonts w:ascii="Arial" w:hAnsi="Arial" w:cs="Arial"/>
          <w:sz w:val="20"/>
          <w:szCs w:val="20"/>
        </w:rPr>
        <w:t>The form should be completed and signed</w:t>
      </w:r>
      <w:r w:rsidR="00277431">
        <w:rPr>
          <w:rFonts w:ascii="Arial" w:hAnsi="Arial" w:cs="Arial"/>
          <w:sz w:val="20"/>
          <w:szCs w:val="20"/>
        </w:rPr>
        <w:t xml:space="preserve"> (email signature</w:t>
      </w:r>
      <w:r w:rsidR="008502BB">
        <w:rPr>
          <w:rFonts w:ascii="Arial" w:hAnsi="Arial" w:cs="Arial"/>
          <w:sz w:val="20"/>
          <w:szCs w:val="20"/>
        </w:rPr>
        <w:t xml:space="preserve"> is fine</w:t>
      </w:r>
      <w:r w:rsidR="00277431">
        <w:rPr>
          <w:rFonts w:ascii="Arial" w:hAnsi="Arial" w:cs="Arial"/>
          <w:sz w:val="20"/>
          <w:szCs w:val="20"/>
        </w:rPr>
        <w:t>)</w:t>
      </w:r>
      <w:r w:rsidRPr="00E9046D">
        <w:rPr>
          <w:rFonts w:ascii="Arial" w:hAnsi="Arial" w:cs="Arial"/>
          <w:sz w:val="20"/>
          <w:szCs w:val="20"/>
        </w:rPr>
        <w:t xml:space="preserve"> by the recruiting manager to confirm that the review has taken place</w:t>
      </w:r>
      <w:r w:rsidR="00CD097B">
        <w:rPr>
          <w:rFonts w:ascii="Arial" w:hAnsi="Arial" w:cs="Arial"/>
          <w:sz w:val="20"/>
          <w:szCs w:val="20"/>
        </w:rPr>
        <w:t xml:space="preserve"> and </w:t>
      </w:r>
      <w:r w:rsidR="00CD097B" w:rsidRPr="001F3DB9">
        <w:rPr>
          <w:rFonts w:ascii="Arial" w:hAnsi="Arial" w:cs="Arial"/>
          <w:sz w:val="20"/>
          <w:szCs w:val="20"/>
          <w:shd w:val="clear" w:color="auto" w:fill="FFFFFF" w:themeFill="background1"/>
          <w:lang w:val="en-GB"/>
        </w:rPr>
        <w:t>forwarded to Human Resource Department</w:t>
      </w:r>
      <w:r w:rsidR="00CD097B">
        <w:rPr>
          <w:rFonts w:ascii="Arial" w:hAnsi="Arial" w:cs="Arial"/>
          <w:sz w:val="20"/>
          <w:szCs w:val="20"/>
          <w:shd w:val="clear" w:color="auto" w:fill="FFFFFF" w:themeFill="background1"/>
          <w:lang w:val="en-GB"/>
        </w:rPr>
        <w:t xml:space="preserve"> hr-admin@brisdoc.org</w:t>
      </w:r>
      <w:r w:rsidRPr="00E9046D">
        <w:rPr>
          <w:rFonts w:ascii="Arial" w:hAnsi="Arial" w:cs="Arial"/>
          <w:sz w:val="20"/>
          <w:szCs w:val="20"/>
        </w:rPr>
        <w:t xml:space="preserve">. </w:t>
      </w:r>
      <w:r w:rsidR="001F3DB9">
        <w:rPr>
          <w:rFonts w:ascii="Arial" w:hAnsi="Arial" w:cs="Arial"/>
          <w:sz w:val="20"/>
          <w:szCs w:val="20"/>
        </w:rPr>
        <w:t xml:space="preserve">Salary, recruitment and advertising costs should be agreed before any agreement is entered into with recruitment.  </w:t>
      </w:r>
      <w:r w:rsidRPr="00E9046D">
        <w:rPr>
          <w:rFonts w:ascii="Arial" w:hAnsi="Arial" w:cs="Arial"/>
          <w:sz w:val="20"/>
          <w:szCs w:val="20"/>
        </w:rPr>
        <w:t xml:space="preserve"> </w:t>
      </w:r>
      <w:r w:rsidRPr="00E9046D">
        <w:rPr>
          <w:rFonts w:ascii="Arial" w:hAnsi="Arial" w:cs="Arial"/>
          <w:color w:val="00B050"/>
          <w:sz w:val="20"/>
          <w:szCs w:val="20"/>
        </w:rPr>
        <w:t>The Finance Manager / HR Adviser</w:t>
      </w:r>
      <w:r w:rsidRPr="00E9046D">
        <w:rPr>
          <w:rFonts w:ascii="Arial" w:hAnsi="Arial" w:cs="Arial"/>
          <w:sz w:val="20"/>
          <w:szCs w:val="20"/>
        </w:rPr>
        <w:t xml:space="preserve"> will then confirm that the funds are available in the accounts specified and the relevant signatory should sign the form to confirm their support for the post</w:t>
      </w:r>
      <w:r w:rsidR="008502BB">
        <w:rPr>
          <w:rFonts w:ascii="Arial" w:hAnsi="Arial" w:cs="Arial"/>
          <w:sz w:val="20"/>
          <w:szCs w:val="20"/>
        </w:rPr>
        <w:t xml:space="preserve"> to commence recruitment</w:t>
      </w:r>
      <w:r w:rsidRPr="00E9046D">
        <w:rPr>
          <w:rFonts w:ascii="Arial" w:hAnsi="Arial" w:cs="Arial"/>
          <w:color w:val="00B050"/>
          <w:sz w:val="20"/>
          <w:szCs w:val="20"/>
        </w:rPr>
        <w:t>.</w:t>
      </w:r>
    </w:p>
    <w:p w:rsidR="008912F1" w:rsidRDefault="008912F1" w:rsidP="008912F1">
      <w:pPr>
        <w:rPr>
          <w:rFonts w:ascii="Arial" w:hAnsi="Arial" w:cs="Arial"/>
          <w:sz w:val="20"/>
          <w:szCs w:val="20"/>
          <w:lang w:val="en-GB"/>
        </w:rPr>
      </w:pPr>
      <w:r w:rsidRPr="00E9046D">
        <w:rPr>
          <w:rFonts w:ascii="Arial" w:hAnsi="Arial" w:cs="Arial"/>
          <w:color w:val="00B050"/>
          <w:sz w:val="20"/>
          <w:szCs w:val="20"/>
        </w:rPr>
        <w:t xml:space="preserve"> </w:t>
      </w:r>
      <w:r w:rsidRPr="00E9046D">
        <w:rPr>
          <w:rFonts w:ascii="Arial" w:hAnsi="Arial" w:cs="Arial"/>
          <w:sz w:val="20"/>
          <w:szCs w:val="20"/>
          <w:lang w:val="en-GB"/>
        </w:rPr>
        <w:t>Once the form has been authorised, the post will remain current until it is filled or formally withdrawn.</w:t>
      </w:r>
    </w:p>
    <w:p w:rsidR="008912F1" w:rsidRDefault="008912F1" w:rsidP="008912F1">
      <w:pPr>
        <w:spacing w:before="12" w:after="0" w:line="220" w:lineRule="exact"/>
      </w:pPr>
    </w:p>
    <w:tbl>
      <w:tblPr>
        <w:tblStyle w:val="TableGrid"/>
        <w:tblW w:w="0" w:type="auto"/>
        <w:tblLook w:val="04A0"/>
      </w:tblPr>
      <w:tblGrid>
        <w:gridCol w:w="9889"/>
      </w:tblGrid>
      <w:tr w:rsidR="0045359B" w:rsidRPr="0045359B" w:rsidTr="00392EF8">
        <w:tc>
          <w:tcPr>
            <w:tcW w:w="9889" w:type="dxa"/>
            <w:shd w:val="clear" w:color="auto" w:fill="FF585D"/>
          </w:tcPr>
          <w:p w:rsidR="0045359B" w:rsidRDefault="0045359B" w:rsidP="0045359B">
            <w:pPr>
              <w:spacing w:before="32"/>
              <w:ind w:right="61"/>
              <w:rPr>
                <w:rFonts w:ascii="Arial" w:eastAsia="Arial" w:hAnsi="Arial" w:cs="Arial"/>
                <w:spacing w:val="50"/>
              </w:rPr>
            </w:pPr>
            <w:r w:rsidRPr="0045359B">
              <w:rPr>
                <w:rFonts w:ascii="Arial" w:eastAsia="Arial" w:hAnsi="Arial" w:cs="Arial"/>
                <w:b/>
                <w:spacing w:val="-1"/>
                <w:w w:val="107"/>
              </w:rPr>
              <w:t>R</w:t>
            </w:r>
            <w:r w:rsidRPr="0045359B">
              <w:rPr>
                <w:rFonts w:ascii="Arial" w:eastAsia="Arial" w:hAnsi="Arial" w:cs="Arial"/>
                <w:b/>
                <w:w w:val="107"/>
              </w:rPr>
              <w:t>eques</w:t>
            </w:r>
            <w:r w:rsidRPr="0045359B">
              <w:rPr>
                <w:rFonts w:ascii="Arial" w:eastAsia="Arial" w:hAnsi="Arial" w:cs="Arial"/>
                <w:b/>
                <w:spacing w:val="1"/>
                <w:w w:val="107"/>
              </w:rPr>
              <w:t>ti</w:t>
            </w:r>
            <w:r w:rsidRPr="0045359B">
              <w:rPr>
                <w:rFonts w:ascii="Arial" w:eastAsia="Arial" w:hAnsi="Arial" w:cs="Arial"/>
                <w:b/>
                <w:w w:val="107"/>
              </w:rPr>
              <w:t>ng</w:t>
            </w:r>
            <w:r w:rsidRPr="0045359B">
              <w:rPr>
                <w:rFonts w:ascii="Arial" w:eastAsia="Arial" w:hAnsi="Arial" w:cs="Arial"/>
                <w:b/>
                <w:spacing w:val="1"/>
                <w:w w:val="107"/>
              </w:rPr>
              <w:t xml:space="preserve"> </w:t>
            </w:r>
            <w:r w:rsidRPr="0045359B">
              <w:rPr>
                <w:rFonts w:ascii="Arial" w:eastAsia="Arial" w:hAnsi="Arial" w:cs="Arial"/>
                <w:b/>
                <w:spacing w:val="-2"/>
              </w:rPr>
              <w:t>M</w:t>
            </w:r>
            <w:r w:rsidRPr="0045359B">
              <w:rPr>
                <w:rFonts w:ascii="Arial" w:eastAsia="Arial" w:hAnsi="Arial" w:cs="Arial"/>
                <w:b/>
              </w:rPr>
              <w:t>anager:</w:t>
            </w:r>
            <w:r w:rsidRPr="0045359B">
              <w:rPr>
                <w:rFonts w:ascii="Arial" w:eastAsia="Arial" w:hAnsi="Arial" w:cs="Arial"/>
                <w:b/>
                <w:spacing w:val="50"/>
              </w:rPr>
              <w:t xml:space="preserve"> </w:t>
            </w:r>
          </w:p>
          <w:p w:rsidR="0045359B" w:rsidRDefault="0045359B" w:rsidP="0045359B">
            <w:pPr>
              <w:spacing w:before="32"/>
              <w:ind w:right="61"/>
              <w:rPr>
                <w:rFonts w:ascii="Arial" w:eastAsia="Arial" w:hAnsi="Arial" w:cs="Arial"/>
                <w:spacing w:val="-1"/>
                <w:w w:val="108"/>
              </w:rPr>
            </w:pPr>
            <w:r w:rsidRPr="0045359B">
              <w:rPr>
                <w:rFonts w:ascii="Arial" w:eastAsia="Arial" w:hAnsi="Arial" w:cs="Arial"/>
                <w:spacing w:val="-1"/>
              </w:rPr>
              <w:t>P</w:t>
            </w:r>
            <w:r w:rsidRPr="0045359B">
              <w:rPr>
                <w:rFonts w:ascii="Arial" w:eastAsia="Arial" w:hAnsi="Arial" w:cs="Arial"/>
                <w:spacing w:val="1"/>
              </w:rPr>
              <w:t>l</w:t>
            </w:r>
            <w:r w:rsidRPr="0045359B">
              <w:rPr>
                <w:rFonts w:ascii="Arial" w:eastAsia="Arial" w:hAnsi="Arial" w:cs="Arial"/>
              </w:rPr>
              <w:t>ease</w:t>
            </w:r>
            <w:r w:rsidRPr="0045359B">
              <w:rPr>
                <w:rFonts w:ascii="Arial" w:eastAsia="Arial" w:hAnsi="Arial" w:cs="Arial"/>
                <w:spacing w:val="22"/>
              </w:rPr>
              <w:t xml:space="preserve"> </w:t>
            </w:r>
            <w:r w:rsidRPr="0045359B">
              <w:rPr>
                <w:rFonts w:ascii="Arial" w:eastAsia="Arial" w:hAnsi="Arial" w:cs="Arial"/>
                <w:w w:val="108"/>
              </w:rPr>
              <w:t>com</w:t>
            </w:r>
            <w:r w:rsidRPr="0045359B">
              <w:rPr>
                <w:rFonts w:ascii="Arial" w:eastAsia="Arial" w:hAnsi="Arial" w:cs="Arial"/>
                <w:spacing w:val="-3"/>
                <w:w w:val="108"/>
              </w:rPr>
              <w:t>p</w:t>
            </w:r>
            <w:r w:rsidRPr="0045359B">
              <w:rPr>
                <w:rFonts w:ascii="Arial" w:eastAsia="Arial" w:hAnsi="Arial" w:cs="Arial"/>
                <w:spacing w:val="1"/>
                <w:w w:val="108"/>
              </w:rPr>
              <w:t>l</w:t>
            </w:r>
            <w:r w:rsidRPr="0045359B">
              <w:rPr>
                <w:rFonts w:ascii="Arial" w:eastAsia="Arial" w:hAnsi="Arial" w:cs="Arial"/>
                <w:spacing w:val="-3"/>
                <w:w w:val="108"/>
              </w:rPr>
              <w:t>e</w:t>
            </w:r>
            <w:r w:rsidRPr="0045359B">
              <w:rPr>
                <w:rFonts w:ascii="Arial" w:eastAsia="Arial" w:hAnsi="Arial" w:cs="Arial"/>
                <w:spacing w:val="1"/>
                <w:w w:val="108"/>
              </w:rPr>
              <w:t>t</w:t>
            </w:r>
            <w:r w:rsidRPr="0045359B">
              <w:rPr>
                <w:rFonts w:ascii="Arial" w:eastAsia="Arial" w:hAnsi="Arial" w:cs="Arial"/>
                <w:w w:val="108"/>
              </w:rPr>
              <w:t xml:space="preserve">e </w:t>
            </w:r>
            <w:r w:rsidRPr="0045359B">
              <w:rPr>
                <w:rFonts w:ascii="Arial" w:eastAsia="Arial" w:hAnsi="Arial" w:cs="Arial"/>
                <w:b/>
                <w:spacing w:val="-1"/>
                <w:u w:val="single"/>
              </w:rPr>
              <w:t>S</w:t>
            </w:r>
            <w:r w:rsidRPr="0045359B">
              <w:rPr>
                <w:rFonts w:ascii="Arial" w:eastAsia="Arial" w:hAnsi="Arial" w:cs="Arial"/>
                <w:b/>
                <w:u w:val="single"/>
              </w:rPr>
              <w:t>ec</w:t>
            </w:r>
            <w:r w:rsidRPr="0045359B">
              <w:rPr>
                <w:rFonts w:ascii="Arial" w:eastAsia="Arial" w:hAnsi="Arial" w:cs="Arial"/>
                <w:b/>
                <w:spacing w:val="-2"/>
                <w:u w:val="single"/>
              </w:rPr>
              <w:t>t</w:t>
            </w:r>
            <w:r w:rsidRPr="0045359B">
              <w:rPr>
                <w:rFonts w:ascii="Arial" w:eastAsia="Arial" w:hAnsi="Arial" w:cs="Arial"/>
                <w:b/>
                <w:spacing w:val="1"/>
                <w:u w:val="single"/>
              </w:rPr>
              <w:t>i</w:t>
            </w:r>
            <w:r w:rsidRPr="0045359B">
              <w:rPr>
                <w:rFonts w:ascii="Arial" w:eastAsia="Arial" w:hAnsi="Arial" w:cs="Arial"/>
                <w:b/>
                <w:u w:val="single"/>
              </w:rPr>
              <w:t>on 1</w:t>
            </w:r>
            <w:r w:rsidR="00A56B6D">
              <w:rPr>
                <w:rFonts w:ascii="Arial" w:eastAsia="Arial" w:hAnsi="Arial" w:cs="Arial"/>
                <w:b/>
                <w:spacing w:val="-2"/>
                <w:u w:val="single"/>
              </w:rPr>
              <w:t xml:space="preserve">, </w:t>
            </w:r>
            <w:r w:rsidR="00D52E1E">
              <w:rPr>
                <w:rFonts w:ascii="Arial" w:eastAsia="Arial" w:hAnsi="Arial" w:cs="Arial"/>
                <w:b/>
                <w:spacing w:val="-2"/>
                <w:u w:val="single"/>
              </w:rPr>
              <w:t xml:space="preserve">2 </w:t>
            </w:r>
            <w:r w:rsidR="00A56B6D">
              <w:rPr>
                <w:rFonts w:ascii="Arial" w:eastAsia="Arial" w:hAnsi="Arial" w:cs="Arial"/>
                <w:b/>
                <w:spacing w:val="-2"/>
                <w:u w:val="single"/>
              </w:rPr>
              <w:t xml:space="preserve">and 3 </w:t>
            </w:r>
            <w:r w:rsidRPr="0045359B">
              <w:rPr>
                <w:rFonts w:ascii="Arial" w:eastAsia="Arial" w:hAnsi="Arial" w:cs="Arial"/>
                <w:w w:val="108"/>
              </w:rPr>
              <w:t>and submit</w:t>
            </w:r>
            <w:r w:rsidRPr="0045359B">
              <w:rPr>
                <w:rFonts w:ascii="Arial" w:eastAsia="Arial" w:hAnsi="Arial" w:cs="Arial"/>
                <w:spacing w:val="-1"/>
                <w:w w:val="108"/>
              </w:rPr>
              <w:t xml:space="preserve"> the VRF electronically</w:t>
            </w:r>
            <w:r>
              <w:rPr>
                <w:rFonts w:ascii="Arial" w:eastAsia="Arial" w:hAnsi="Arial" w:cs="Arial"/>
                <w:spacing w:val="-1"/>
                <w:w w:val="108"/>
              </w:rPr>
              <w:t xml:space="preserve"> </w:t>
            </w:r>
            <w:r w:rsidRPr="0045359B">
              <w:rPr>
                <w:rFonts w:ascii="Arial" w:eastAsia="Arial" w:hAnsi="Arial" w:cs="Arial"/>
                <w:spacing w:val="-1"/>
                <w:w w:val="108"/>
              </w:rPr>
              <w:t xml:space="preserve">with the Advert and Job Description as Word documents attached. Ink signatures are not required. </w:t>
            </w:r>
            <w:r>
              <w:rPr>
                <w:rFonts w:ascii="Arial" w:eastAsia="Arial" w:hAnsi="Arial" w:cs="Arial"/>
                <w:spacing w:val="-1"/>
                <w:w w:val="108"/>
              </w:rPr>
              <w:t>Please s</w:t>
            </w:r>
            <w:r w:rsidRPr="0045359B">
              <w:rPr>
                <w:rFonts w:ascii="Arial" w:eastAsia="Arial" w:hAnsi="Arial" w:cs="Arial"/>
                <w:spacing w:val="-1"/>
                <w:w w:val="108"/>
              </w:rPr>
              <w:t>end to the</w:t>
            </w:r>
          </w:p>
          <w:p w:rsidR="0045359B" w:rsidRPr="0045359B" w:rsidRDefault="0045359B" w:rsidP="0045359B">
            <w:pPr>
              <w:spacing w:before="32"/>
              <w:ind w:right="61"/>
              <w:rPr>
                <w:rFonts w:ascii="Arial" w:eastAsia="Arial" w:hAnsi="Arial" w:cs="Arial"/>
                <w:spacing w:val="-1"/>
                <w:w w:val="108"/>
              </w:rPr>
            </w:pPr>
            <w:r>
              <w:rPr>
                <w:rFonts w:ascii="Arial" w:eastAsia="Arial" w:hAnsi="Arial" w:cs="Arial"/>
                <w:b/>
                <w:spacing w:val="-1"/>
                <w:w w:val="108"/>
              </w:rPr>
              <w:t xml:space="preserve">HR </w:t>
            </w:r>
            <w:r w:rsidRPr="0045359B">
              <w:rPr>
                <w:rFonts w:ascii="Arial" w:eastAsia="Arial" w:hAnsi="Arial" w:cs="Arial"/>
                <w:b/>
                <w:spacing w:val="-1"/>
                <w:w w:val="108"/>
              </w:rPr>
              <w:t>Department</w:t>
            </w:r>
            <w:r w:rsidRPr="0045359B">
              <w:rPr>
                <w:rFonts w:ascii="Arial" w:eastAsia="Arial" w:hAnsi="Arial" w:cs="Arial"/>
                <w:b/>
                <w:color w:val="00B050"/>
                <w:spacing w:val="-1"/>
                <w:w w:val="108"/>
              </w:rPr>
              <w:t xml:space="preserve"> </w:t>
            </w:r>
            <w:r w:rsidRPr="00CD097B">
              <w:rPr>
                <w:rFonts w:ascii="Arial" w:eastAsia="Arial" w:hAnsi="Arial" w:cs="Arial"/>
                <w:b/>
                <w:color w:val="0070C0"/>
                <w:spacing w:val="-1"/>
                <w:w w:val="108"/>
              </w:rPr>
              <w:t>hr-admin@brisdoc.org</w:t>
            </w:r>
            <w:r>
              <w:rPr>
                <w:rFonts w:ascii="Arial" w:eastAsia="Arial" w:hAnsi="Arial" w:cs="Arial"/>
                <w:spacing w:val="-1"/>
                <w:w w:val="108"/>
              </w:rPr>
              <w:t xml:space="preserve"> </w:t>
            </w:r>
            <w:r w:rsidRPr="0045359B">
              <w:rPr>
                <w:rFonts w:ascii="Arial" w:eastAsia="Arial" w:hAnsi="Arial" w:cs="Arial"/>
                <w:spacing w:val="-1"/>
                <w:w w:val="108"/>
              </w:rPr>
              <w:t>as an e</w:t>
            </w:r>
            <w:r w:rsidR="00C4010A">
              <w:rPr>
                <w:rFonts w:ascii="Arial" w:eastAsia="Arial" w:hAnsi="Arial" w:cs="Arial"/>
                <w:spacing w:val="-1"/>
                <w:w w:val="108"/>
              </w:rPr>
              <w:t>-</w:t>
            </w:r>
            <w:r w:rsidRPr="0045359B">
              <w:rPr>
                <w:rFonts w:ascii="Arial" w:eastAsia="Arial" w:hAnsi="Arial" w:cs="Arial"/>
                <w:spacing w:val="-1"/>
                <w:w w:val="108"/>
              </w:rPr>
              <w:t>mail attachment</w:t>
            </w:r>
            <w:r>
              <w:rPr>
                <w:rFonts w:ascii="Arial" w:eastAsia="Arial" w:hAnsi="Arial" w:cs="Arial"/>
                <w:spacing w:val="-1"/>
                <w:w w:val="108"/>
              </w:rPr>
              <w:t xml:space="preserve"> </w:t>
            </w:r>
            <w:r w:rsidRPr="0045359B">
              <w:rPr>
                <w:rFonts w:ascii="Arial" w:eastAsia="Arial" w:hAnsi="Arial" w:cs="Arial"/>
                <w:spacing w:val="-1"/>
                <w:w w:val="108"/>
              </w:rPr>
              <w:t>confirming your approval.</w:t>
            </w:r>
          </w:p>
        </w:tc>
      </w:tr>
    </w:tbl>
    <w:p w:rsidR="00392EF8" w:rsidRPr="00BE0730" w:rsidRDefault="0031354E">
      <w:pPr>
        <w:spacing w:after="0"/>
        <w:rPr>
          <w:ins w:id="0" w:author="ewa.jany" w:date="2017-04-04T17:07:00Z"/>
          <w:rFonts w:ascii="Arial" w:hAnsi="Arial" w:cs="Arial"/>
          <w:sz w:val="20"/>
          <w:szCs w:val="20"/>
          <w:highlight w:val="yellow"/>
        </w:rPr>
      </w:pPr>
      <w:r w:rsidRPr="00BE0730">
        <w:rPr>
          <w:rFonts w:ascii="Arial" w:hAnsi="Arial" w:cs="Arial"/>
          <w:sz w:val="20"/>
          <w:szCs w:val="20"/>
          <w:highlight w:val="yellow"/>
        </w:rPr>
        <w:fldChar w:fldCharType="begin"/>
      </w:r>
      <w:r w:rsidR="00BE0730" w:rsidRPr="00BE0730">
        <w:rPr>
          <w:rFonts w:ascii="Arial" w:hAnsi="Arial" w:cs="Arial"/>
          <w:sz w:val="20"/>
          <w:szCs w:val="20"/>
          <w:highlight w:val="yellow"/>
        </w:rPr>
        <w:instrText xml:space="preserve"> DATE \@ "dddd, MMMM d, yyyy" </w:instrText>
      </w:r>
      <w:r w:rsidRPr="00BE0730">
        <w:rPr>
          <w:rFonts w:ascii="Arial" w:hAnsi="Arial" w:cs="Arial"/>
          <w:sz w:val="20"/>
          <w:szCs w:val="20"/>
          <w:highlight w:val="yellow"/>
        </w:rPr>
        <w:fldChar w:fldCharType="separate"/>
      </w:r>
      <w:r w:rsidR="009B67D6">
        <w:rPr>
          <w:rFonts w:ascii="Arial" w:hAnsi="Arial" w:cs="Arial"/>
          <w:noProof/>
          <w:sz w:val="20"/>
          <w:szCs w:val="20"/>
          <w:highlight w:val="yellow"/>
        </w:rPr>
        <w:t>Tuesday, June 20, 2017</w:t>
      </w:r>
      <w:r w:rsidRPr="00BE0730">
        <w:rPr>
          <w:rFonts w:ascii="Arial" w:hAnsi="Arial" w:cs="Arial"/>
          <w:sz w:val="20"/>
          <w:szCs w:val="20"/>
          <w:highlight w:val="yellow"/>
        </w:rPr>
        <w:fldChar w:fldCharType="end"/>
      </w:r>
    </w:p>
    <w:tbl>
      <w:tblPr>
        <w:tblStyle w:val="TableGrid"/>
        <w:tblW w:w="0" w:type="auto"/>
        <w:tblLook w:val="04A0"/>
      </w:tblPr>
      <w:tblGrid>
        <w:gridCol w:w="2219"/>
        <w:gridCol w:w="880"/>
        <w:gridCol w:w="1538"/>
        <w:gridCol w:w="242"/>
        <w:gridCol w:w="5037"/>
      </w:tblGrid>
      <w:tr w:rsidR="00D52E1E" w:rsidRPr="00D52E1E" w:rsidTr="00D762CF">
        <w:trPr>
          <w:trHeight w:val="440"/>
        </w:trPr>
        <w:tc>
          <w:tcPr>
            <w:tcW w:w="3099" w:type="dxa"/>
            <w:gridSpan w:val="2"/>
            <w:shd w:val="clear" w:color="auto" w:fill="5B5A6A"/>
          </w:tcPr>
          <w:p w:rsidR="00D52E1E" w:rsidRPr="007B162B" w:rsidRDefault="00D52E1E" w:rsidP="00D52E1E">
            <w:pPr>
              <w:rPr>
                <w:rFonts w:ascii="Arial" w:hAnsi="Arial" w:cs="Arial"/>
                <w:b/>
                <w:color w:val="FFFFFF" w:themeColor="background1"/>
              </w:rPr>
            </w:pPr>
            <w:r w:rsidRPr="007B162B">
              <w:rPr>
                <w:rFonts w:ascii="Arial" w:hAnsi="Arial" w:cs="Arial"/>
                <w:b/>
                <w:color w:val="FFFFFF" w:themeColor="background1"/>
              </w:rPr>
              <w:t>SECTION 1: POST DETAILS</w:t>
            </w:r>
          </w:p>
        </w:tc>
        <w:tc>
          <w:tcPr>
            <w:tcW w:w="6817" w:type="dxa"/>
            <w:gridSpan w:val="3"/>
            <w:shd w:val="clear" w:color="auto" w:fill="5B5A6A"/>
          </w:tcPr>
          <w:p w:rsidR="00D52E1E" w:rsidRPr="007B162B" w:rsidRDefault="00D52E1E" w:rsidP="00D52E1E">
            <w:pPr>
              <w:ind w:left="192"/>
              <w:rPr>
                <w:rFonts w:ascii="Arial" w:hAnsi="Arial" w:cs="Arial"/>
                <w:color w:val="FFFFFF" w:themeColor="background1"/>
                <w:sz w:val="22"/>
                <w:szCs w:val="22"/>
              </w:rPr>
            </w:pPr>
            <w:r w:rsidRPr="007B162B">
              <w:rPr>
                <w:rFonts w:ascii="Arial" w:hAnsi="Arial" w:cs="Arial"/>
                <w:color w:val="FFFFFF" w:themeColor="background1"/>
                <w:sz w:val="22"/>
                <w:szCs w:val="22"/>
              </w:rPr>
              <w:t xml:space="preserve">Completed by the Recruiting Manager </w:t>
            </w:r>
          </w:p>
        </w:tc>
      </w:tr>
      <w:tr w:rsidR="00D52E1E" w:rsidRPr="00D52E1E" w:rsidTr="00D762CF">
        <w:trPr>
          <w:trHeight w:val="418"/>
        </w:trPr>
        <w:tc>
          <w:tcPr>
            <w:tcW w:w="9916" w:type="dxa"/>
            <w:gridSpan w:val="5"/>
          </w:tcPr>
          <w:p w:rsidR="00D52E1E" w:rsidRPr="00D52E1E" w:rsidRDefault="00D52E1E" w:rsidP="007A3653">
            <w:pPr>
              <w:rPr>
                <w:rFonts w:ascii="Arial" w:hAnsi="Arial" w:cs="Arial"/>
                <w:b/>
              </w:rPr>
            </w:pPr>
            <w:r w:rsidRPr="00D52E1E">
              <w:rPr>
                <w:rFonts w:ascii="Arial" w:hAnsi="Arial" w:cs="Arial"/>
                <w:b/>
              </w:rPr>
              <w:t>Post Title:</w:t>
            </w:r>
            <w:r w:rsidR="003C3E76">
              <w:rPr>
                <w:rFonts w:ascii="Arial" w:hAnsi="Arial" w:cs="Arial"/>
                <w:b/>
              </w:rPr>
              <w:t xml:space="preserve"> </w:t>
            </w:r>
            <w:sdt>
              <w:sdtPr>
                <w:rPr>
                  <w:rFonts w:ascii="Arial" w:hAnsi="Arial" w:cs="Arial"/>
                  <w:b/>
                </w:rPr>
                <w:id w:val="972918492"/>
                <w:placeholder>
                  <w:docPart w:val="B681817161B549F3AB3CB36002D0DE04"/>
                </w:placeholder>
                <w:showingPlcHdr/>
                <w:text/>
              </w:sdtPr>
              <w:sdtContent>
                <w:r w:rsidR="007A3653" w:rsidRPr="00AA2F0E">
                  <w:rPr>
                    <w:rStyle w:val="PlaceholderText"/>
                  </w:rPr>
                  <w:t>Click here to enter text.</w:t>
                </w:r>
              </w:sdtContent>
            </w:sdt>
          </w:p>
        </w:tc>
      </w:tr>
      <w:tr w:rsidR="00D52E1E" w:rsidRPr="00D52E1E" w:rsidTr="00D762CF">
        <w:trPr>
          <w:trHeight w:val="396"/>
        </w:trPr>
        <w:tc>
          <w:tcPr>
            <w:tcW w:w="9916" w:type="dxa"/>
            <w:gridSpan w:val="5"/>
          </w:tcPr>
          <w:p w:rsidR="00D52E1E" w:rsidRPr="00D52E1E" w:rsidRDefault="00D52E1E" w:rsidP="00D52E1E">
            <w:pPr>
              <w:rPr>
                <w:rFonts w:ascii="Arial" w:hAnsi="Arial" w:cs="Arial"/>
                <w:b/>
              </w:rPr>
            </w:pPr>
            <w:r w:rsidRPr="00D52E1E">
              <w:rPr>
                <w:rFonts w:ascii="Arial" w:hAnsi="Arial" w:cs="Arial"/>
                <w:b/>
              </w:rPr>
              <w:t>Department:</w:t>
            </w:r>
            <w:r w:rsidR="003C3E76">
              <w:rPr>
                <w:rFonts w:ascii="Arial" w:hAnsi="Arial" w:cs="Arial"/>
                <w:b/>
              </w:rPr>
              <w:t xml:space="preserve"> </w:t>
            </w:r>
            <w:sdt>
              <w:sdtPr>
                <w:rPr>
                  <w:rFonts w:ascii="Arial" w:hAnsi="Arial" w:cs="Arial"/>
                  <w:b/>
                </w:rPr>
                <w:id w:val="972918493"/>
                <w:placeholder>
                  <w:docPart w:val="4D8F36CCAA4F43C69883D2F8554B1F66"/>
                </w:placeholder>
                <w:showingPlcHdr/>
                <w:text/>
              </w:sdtPr>
              <w:sdtContent>
                <w:r w:rsidR="003C3E76" w:rsidRPr="00AA2F0E">
                  <w:rPr>
                    <w:rStyle w:val="PlaceholderText"/>
                  </w:rPr>
                  <w:t>Click here to enter text.</w:t>
                </w:r>
              </w:sdtContent>
            </w:sdt>
          </w:p>
        </w:tc>
      </w:tr>
      <w:tr w:rsidR="00D52E1E" w:rsidRPr="00D52E1E" w:rsidTr="00D762CF">
        <w:trPr>
          <w:trHeight w:val="396"/>
        </w:trPr>
        <w:tc>
          <w:tcPr>
            <w:tcW w:w="9916" w:type="dxa"/>
            <w:gridSpan w:val="5"/>
            <w:shd w:val="clear" w:color="auto" w:fill="5B5A6A"/>
          </w:tcPr>
          <w:p w:rsidR="00D52E1E" w:rsidRPr="007B162B" w:rsidRDefault="00D52E1E" w:rsidP="00D52E1E">
            <w:pPr>
              <w:rPr>
                <w:rFonts w:ascii="Arial" w:hAnsi="Arial" w:cs="Arial"/>
                <w:i/>
                <w:color w:val="FFFFFF" w:themeColor="background1"/>
              </w:rPr>
            </w:pPr>
            <w:r w:rsidRPr="007B162B">
              <w:rPr>
                <w:rFonts w:ascii="Arial" w:hAnsi="Arial" w:cs="Arial"/>
                <w:i/>
                <w:color w:val="FFFFFF" w:themeColor="background1"/>
              </w:rPr>
              <w:t xml:space="preserve">If the appointment is jointly made with another Department, please state the other Department </w:t>
            </w:r>
          </w:p>
        </w:tc>
      </w:tr>
      <w:tr w:rsidR="00D52E1E" w:rsidRPr="00D52E1E" w:rsidTr="00D762CF">
        <w:trPr>
          <w:trHeight w:val="396"/>
        </w:trPr>
        <w:tc>
          <w:tcPr>
            <w:tcW w:w="9916" w:type="dxa"/>
            <w:gridSpan w:val="5"/>
          </w:tcPr>
          <w:p w:rsidR="00D52E1E" w:rsidRPr="00D52E1E" w:rsidRDefault="00D52E1E" w:rsidP="003C3E76">
            <w:pPr>
              <w:rPr>
                <w:rFonts w:ascii="Arial" w:hAnsi="Arial" w:cs="Arial"/>
                <w:b/>
              </w:rPr>
            </w:pPr>
            <w:r w:rsidRPr="00D52E1E">
              <w:rPr>
                <w:rFonts w:ascii="Arial" w:hAnsi="Arial" w:cs="Arial"/>
                <w:b/>
              </w:rPr>
              <w:t>Department</w:t>
            </w:r>
            <w:r w:rsidR="00CD097B">
              <w:rPr>
                <w:rFonts w:ascii="Arial" w:hAnsi="Arial" w:cs="Arial"/>
                <w:b/>
              </w:rPr>
              <w:t>(s)</w:t>
            </w:r>
            <w:r w:rsidRPr="00D52E1E">
              <w:rPr>
                <w:rFonts w:ascii="Arial" w:hAnsi="Arial" w:cs="Arial"/>
                <w:b/>
              </w:rPr>
              <w:t xml:space="preserve">: </w:t>
            </w:r>
            <w:sdt>
              <w:sdtPr>
                <w:rPr>
                  <w:rFonts w:ascii="Arial" w:hAnsi="Arial" w:cs="Arial"/>
                  <w:b/>
                </w:rPr>
                <w:id w:val="972918466"/>
                <w:placeholder>
                  <w:docPart w:val="2645050069A74B6494498C1EC94923F4"/>
                </w:placeholder>
                <w:showingPlcHdr/>
                <w:text/>
              </w:sdtPr>
              <w:sdtContent>
                <w:r w:rsidR="003C3E76" w:rsidRPr="00AA2F0E">
                  <w:rPr>
                    <w:rStyle w:val="PlaceholderText"/>
                  </w:rPr>
                  <w:t>Click here to enter text.</w:t>
                </w:r>
              </w:sdtContent>
            </w:sdt>
          </w:p>
        </w:tc>
      </w:tr>
      <w:tr w:rsidR="00D52E1E" w:rsidRPr="00D52E1E" w:rsidTr="00D762CF">
        <w:trPr>
          <w:trHeight w:val="396"/>
        </w:trPr>
        <w:tc>
          <w:tcPr>
            <w:tcW w:w="4879" w:type="dxa"/>
            <w:gridSpan w:val="4"/>
          </w:tcPr>
          <w:p w:rsidR="00D52E1E" w:rsidRPr="00D52E1E" w:rsidRDefault="00D52E1E" w:rsidP="003C3E76">
            <w:pPr>
              <w:rPr>
                <w:rFonts w:ascii="Arial" w:hAnsi="Arial" w:cs="Arial"/>
                <w:b/>
              </w:rPr>
            </w:pPr>
            <w:r w:rsidRPr="00D52E1E">
              <w:rPr>
                <w:rFonts w:ascii="Arial" w:hAnsi="Arial" w:cs="Arial"/>
                <w:b/>
              </w:rPr>
              <w:t>Recruiting Manager name:</w:t>
            </w:r>
            <w:r w:rsidR="003C3E76">
              <w:rPr>
                <w:rFonts w:ascii="Arial" w:hAnsi="Arial" w:cs="Arial"/>
                <w:b/>
              </w:rPr>
              <w:t xml:space="preserve"> </w:t>
            </w:r>
            <w:sdt>
              <w:sdtPr>
                <w:rPr>
                  <w:rFonts w:ascii="Arial" w:hAnsi="Arial" w:cs="Arial"/>
                  <w:b/>
                </w:rPr>
                <w:id w:val="972918459"/>
                <w:placeholder>
                  <w:docPart w:val="51BF2AE5CDF74972A87C96C19CAB7EC0"/>
                </w:placeholder>
                <w:showingPlcHdr/>
                <w:text/>
              </w:sdtPr>
              <w:sdtContent>
                <w:r w:rsidR="003C3E76" w:rsidRPr="00AA2F0E">
                  <w:rPr>
                    <w:rStyle w:val="PlaceholderText"/>
                  </w:rPr>
                  <w:t>here to enter text.</w:t>
                </w:r>
              </w:sdtContent>
            </w:sdt>
          </w:p>
        </w:tc>
        <w:tc>
          <w:tcPr>
            <w:tcW w:w="5037" w:type="dxa"/>
          </w:tcPr>
          <w:p w:rsidR="00D52E1E" w:rsidRPr="00D52E1E" w:rsidRDefault="00D52E1E" w:rsidP="003C3E76">
            <w:pPr>
              <w:ind w:left="5"/>
              <w:rPr>
                <w:rFonts w:ascii="Arial" w:hAnsi="Arial" w:cs="Arial"/>
                <w:b/>
              </w:rPr>
            </w:pPr>
            <w:proofErr w:type="gramStart"/>
            <w:r w:rsidRPr="00D52E1E">
              <w:rPr>
                <w:rFonts w:ascii="Arial" w:hAnsi="Arial" w:cs="Arial"/>
                <w:b/>
              </w:rPr>
              <w:t>e-mail</w:t>
            </w:r>
            <w:proofErr w:type="gramEnd"/>
            <w:r w:rsidRPr="00D52E1E">
              <w:rPr>
                <w:rFonts w:ascii="Arial" w:hAnsi="Arial" w:cs="Arial"/>
                <w:b/>
              </w:rPr>
              <w:t>:</w:t>
            </w:r>
            <w:r w:rsidR="003C3E76">
              <w:rPr>
                <w:rFonts w:ascii="Arial" w:hAnsi="Arial" w:cs="Arial"/>
                <w:b/>
              </w:rPr>
              <w:t xml:space="preserve"> </w:t>
            </w:r>
            <w:sdt>
              <w:sdtPr>
                <w:rPr>
                  <w:rFonts w:ascii="Arial" w:hAnsi="Arial" w:cs="Arial"/>
                  <w:b/>
                </w:rPr>
                <w:id w:val="972918475"/>
                <w:placeholder>
                  <w:docPart w:val="F1CF9523F5684509943468F6CB3DB21A"/>
                </w:placeholder>
                <w:showingPlcHdr/>
                <w:text/>
              </w:sdtPr>
              <w:sdtContent>
                <w:r w:rsidR="003C3E76" w:rsidRPr="00AA2F0E">
                  <w:rPr>
                    <w:rStyle w:val="PlaceholderText"/>
                  </w:rPr>
                  <w:t>Click here to enter text.</w:t>
                </w:r>
              </w:sdtContent>
            </w:sdt>
          </w:p>
        </w:tc>
      </w:tr>
      <w:tr w:rsidR="00D52E1E" w:rsidRPr="00D52E1E" w:rsidTr="00D762CF">
        <w:trPr>
          <w:trHeight w:val="396"/>
        </w:trPr>
        <w:tc>
          <w:tcPr>
            <w:tcW w:w="4879" w:type="dxa"/>
            <w:gridSpan w:val="4"/>
          </w:tcPr>
          <w:p w:rsidR="00D52E1E" w:rsidRPr="00D52E1E" w:rsidRDefault="00D52E1E" w:rsidP="00D52E1E">
            <w:pPr>
              <w:rPr>
                <w:rFonts w:ascii="Arial" w:hAnsi="Arial" w:cs="Arial"/>
                <w:b/>
              </w:rPr>
            </w:pPr>
            <w:r w:rsidRPr="00D52E1E">
              <w:rPr>
                <w:rFonts w:ascii="Arial" w:hAnsi="Arial" w:cs="Arial"/>
                <w:b/>
              </w:rPr>
              <w:t>Line Manager name</w:t>
            </w:r>
            <w:r w:rsidR="00CD097B">
              <w:rPr>
                <w:rFonts w:ascii="Arial" w:hAnsi="Arial" w:cs="Arial"/>
                <w:b/>
              </w:rPr>
              <w:t>(s)</w:t>
            </w:r>
            <w:r w:rsidRPr="00D52E1E">
              <w:rPr>
                <w:rFonts w:ascii="Arial" w:hAnsi="Arial" w:cs="Arial"/>
                <w:b/>
              </w:rPr>
              <w:t>:</w:t>
            </w:r>
            <w:r w:rsidR="003C3E76">
              <w:rPr>
                <w:rFonts w:ascii="Arial" w:hAnsi="Arial" w:cs="Arial"/>
                <w:b/>
              </w:rPr>
              <w:t xml:space="preserve"> </w:t>
            </w:r>
            <w:sdt>
              <w:sdtPr>
                <w:rPr>
                  <w:rFonts w:ascii="Arial" w:hAnsi="Arial" w:cs="Arial"/>
                  <w:b/>
                </w:rPr>
                <w:id w:val="972918476"/>
                <w:placeholder>
                  <w:docPart w:val="BECD7BD062A34E1AB070F8865C32D917"/>
                </w:placeholder>
                <w:showingPlcHdr/>
                <w:text/>
              </w:sdtPr>
              <w:sdtContent>
                <w:r w:rsidR="003C3E76" w:rsidRPr="00AA2F0E">
                  <w:rPr>
                    <w:rStyle w:val="PlaceholderText"/>
                  </w:rPr>
                  <w:t>Click here to enter text.</w:t>
                </w:r>
              </w:sdtContent>
            </w:sdt>
          </w:p>
        </w:tc>
        <w:tc>
          <w:tcPr>
            <w:tcW w:w="5037" w:type="dxa"/>
          </w:tcPr>
          <w:p w:rsidR="00D52E1E" w:rsidRPr="00D52E1E" w:rsidRDefault="00D52E1E" w:rsidP="00D52E1E">
            <w:pPr>
              <w:ind w:left="5"/>
              <w:rPr>
                <w:rFonts w:ascii="Arial" w:hAnsi="Arial" w:cs="Arial"/>
                <w:b/>
              </w:rPr>
            </w:pPr>
            <w:proofErr w:type="gramStart"/>
            <w:r w:rsidRPr="00D52E1E">
              <w:rPr>
                <w:rFonts w:ascii="Arial" w:hAnsi="Arial" w:cs="Arial"/>
                <w:b/>
              </w:rPr>
              <w:t>e-mail</w:t>
            </w:r>
            <w:proofErr w:type="gramEnd"/>
            <w:r w:rsidRPr="00D52E1E">
              <w:rPr>
                <w:rFonts w:ascii="Arial" w:hAnsi="Arial" w:cs="Arial"/>
                <w:b/>
              </w:rPr>
              <w:t xml:space="preserve">: </w:t>
            </w:r>
            <w:sdt>
              <w:sdtPr>
                <w:rPr>
                  <w:rFonts w:ascii="Arial" w:hAnsi="Arial" w:cs="Arial"/>
                  <w:b/>
                </w:rPr>
                <w:id w:val="972918477"/>
                <w:placeholder>
                  <w:docPart w:val="09941D8ADCAB4D6E9B7FF2DF8FB1CF62"/>
                </w:placeholder>
                <w:showingPlcHdr/>
                <w:text/>
              </w:sdtPr>
              <w:sdtContent>
                <w:r w:rsidR="003C3E76" w:rsidRPr="00AA2F0E">
                  <w:rPr>
                    <w:rStyle w:val="PlaceholderText"/>
                  </w:rPr>
                  <w:t>Click here to enter text.</w:t>
                </w:r>
              </w:sdtContent>
            </w:sdt>
          </w:p>
        </w:tc>
      </w:tr>
      <w:tr w:rsidR="00D52E1E" w:rsidRPr="00D52E1E" w:rsidTr="00D762CF">
        <w:trPr>
          <w:trHeight w:val="396"/>
        </w:trPr>
        <w:tc>
          <w:tcPr>
            <w:tcW w:w="4879" w:type="dxa"/>
            <w:gridSpan w:val="4"/>
          </w:tcPr>
          <w:p w:rsidR="00D52E1E" w:rsidRPr="00D52E1E" w:rsidRDefault="00D52E1E" w:rsidP="00D52E1E">
            <w:pPr>
              <w:rPr>
                <w:rFonts w:ascii="Arial" w:hAnsi="Arial" w:cs="Arial"/>
                <w:b/>
              </w:rPr>
            </w:pPr>
            <w:r w:rsidRPr="00D52E1E">
              <w:rPr>
                <w:rFonts w:ascii="Arial" w:hAnsi="Arial" w:cs="Arial"/>
                <w:b/>
              </w:rPr>
              <w:t>No. of posts:</w:t>
            </w:r>
            <w:r w:rsidR="003C3E76">
              <w:rPr>
                <w:rFonts w:ascii="Arial" w:hAnsi="Arial" w:cs="Arial"/>
                <w:b/>
              </w:rPr>
              <w:t xml:space="preserve"> </w:t>
            </w:r>
            <w:sdt>
              <w:sdtPr>
                <w:rPr>
                  <w:rFonts w:ascii="Arial" w:hAnsi="Arial" w:cs="Arial"/>
                  <w:b/>
                </w:rPr>
                <w:id w:val="972918478"/>
                <w:placeholder>
                  <w:docPart w:val="B8DB0F65DAA8499485BF45A41357980F"/>
                </w:placeholder>
                <w:showingPlcHdr/>
                <w:text/>
              </w:sdtPr>
              <w:sdtContent>
                <w:r w:rsidR="003C3E76" w:rsidRPr="00AA2F0E">
                  <w:rPr>
                    <w:rStyle w:val="PlaceholderText"/>
                  </w:rPr>
                  <w:t>Click here to enter text.</w:t>
                </w:r>
              </w:sdtContent>
            </w:sdt>
          </w:p>
        </w:tc>
        <w:tc>
          <w:tcPr>
            <w:tcW w:w="5037" w:type="dxa"/>
          </w:tcPr>
          <w:p w:rsidR="00D52E1E" w:rsidRPr="00D52E1E" w:rsidRDefault="00D52E1E" w:rsidP="00D52E1E">
            <w:pPr>
              <w:ind w:left="5"/>
              <w:rPr>
                <w:rFonts w:ascii="Arial" w:hAnsi="Arial" w:cs="Arial"/>
                <w:b/>
              </w:rPr>
            </w:pPr>
            <w:r w:rsidRPr="00D52E1E">
              <w:rPr>
                <w:rFonts w:ascii="Arial" w:hAnsi="Arial" w:cs="Arial"/>
                <w:b/>
              </w:rPr>
              <w:t>Anticipated start date:</w:t>
            </w:r>
            <w:r w:rsidR="00577A8B">
              <w:rPr>
                <w:rFonts w:ascii="Arial" w:hAnsi="Arial" w:cs="Arial"/>
                <w:b/>
              </w:rPr>
              <w:t xml:space="preserve"> </w:t>
            </w:r>
            <w:sdt>
              <w:sdtPr>
                <w:rPr>
                  <w:rFonts w:ascii="Arial" w:hAnsi="Arial" w:cs="Arial"/>
                  <w:b/>
                </w:rPr>
                <w:id w:val="972918531"/>
                <w:placeholder>
                  <w:docPart w:val="DF68635E91FF48DEB64CF4ADE08C4995"/>
                </w:placeholder>
                <w:showingPlcHdr/>
                <w:date>
                  <w:dateFormat w:val="dd/MM/yyyy"/>
                  <w:lid w:val="en-GB"/>
                  <w:storeMappedDataAs w:val="dateTime"/>
                  <w:calendar w:val="gregorian"/>
                </w:date>
              </w:sdtPr>
              <w:sdtContent>
                <w:r w:rsidR="00577A8B" w:rsidRPr="00AA2F0E">
                  <w:rPr>
                    <w:rStyle w:val="PlaceholderText"/>
                  </w:rPr>
                  <w:t>Click here to enter a date.</w:t>
                </w:r>
              </w:sdtContent>
            </w:sdt>
            <w:r w:rsidRPr="00D52E1E">
              <w:rPr>
                <w:rFonts w:ascii="Arial" w:hAnsi="Arial" w:cs="Arial"/>
                <w:b/>
              </w:rPr>
              <w:t xml:space="preserve"> </w:t>
            </w:r>
            <w:sdt>
              <w:sdtPr>
                <w:rPr>
                  <w:rFonts w:ascii="Arial" w:hAnsi="Arial" w:cs="Arial"/>
                  <w:b/>
                </w:rPr>
                <w:id w:val="972918479"/>
                <w:placeholder>
                  <w:docPart w:val="C87B4F17F41E485C82100192FDAD28F7"/>
                </w:placeholder>
                <w:showingPlcHdr/>
                <w:text/>
              </w:sdtPr>
              <w:sdtContent>
                <w:r w:rsidR="003C3E76" w:rsidRPr="00AA2F0E">
                  <w:rPr>
                    <w:rStyle w:val="PlaceholderText"/>
                  </w:rPr>
                  <w:t>Click here to enter text.</w:t>
                </w:r>
              </w:sdtContent>
            </w:sdt>
          </w:p>
        </w:tc>
      </w:tr>
      <w:tr w:rsidR="000014F1" w:rsidRPr="00D52E1E" w:rsidTr="00D762CF">
        <w:trPr>
          <w:trHeight w:val="307"/>
        </w:trPr>
        <w:tc>
          <w:tcPr>
            <w:tcW w:w="9916" w:type="dxa"/>
            <w:gridSpan w:val="5"/>
          </w:tcPr>
          <w:p w:rsidR="000014F1" w:rsidRPr="00D52E1E" w:rsidRDefault="000014F1" w:rsidP="00D52E1E">
            <w:pPr>
              <w:rPr>
                <w:rFonts w:ascii="Arial" w:hAnsi="Arial" w:cs="Arial"/>
                <w:b/>
              </w:rPr>
            </w:pPr>
            <w:r>
              <w:rPr>
                <w:rFonts w:ascii="Arial" w:hAnsi="Arial" w:cs="Arial"/>
                <w:b/>
              </w:rPr>
              <w:t>Post Type</w:t>
            </w:r>
            <w:r w:rsidR="001F3DB9">
              <w:rPr>
                <w:rFonts w:ascii="Arial" w:hAnsi="Arial" w:cs="Arial"/>
                <w:b/>
              </w:rPr>
              <w:t>:</w:t>
            </w:r>
            <w:r>
              <w:rPr>
                <w:rFonts w:ascii="Arial" w:hAnsi="Arial" w:cs="Arial"/>
                <w:b/>
              </w:rPr>
              <w:t xml:space="preserve"> </w:t>
            </w:r>
            <w:sdt>
              <w:sdtPr>
                <w:rPr>
                  <w:rFonts w:ascii="Arial" w:hAnsi="Arial" w:cs="Arial"/>
                  <w:b/>
                </w:rPr>
                <w:alias w:val="Post Type "/>
                <w:tag w:val="Post Type "/>
                <w:id w:val="972918494"/>
                <w:placeholder>
                  <w:docPart w:val="A9DA25570B604EC986D794FC8164B894"/>
                </w:placeholder>
                <w:showingPlcHdr/>
                <w:dropDownList>
                  <w:listItem w:value="Choose an item."/>
                  <w:listItem w:displayText="Replacing leaver - no changes " w:value="Replacing leaver - no changes "/>
                  <w:listItem w:displayText="Replacing Leaver - with changes" w:value="Replacing Leaver - with changes"/>
                  <w:listItem w:displayText="New Post " w:value="New Post "/>
                </w:dropDownList>
              </w:sdtPr>
              <w:sdtContent>
                <w:r w:rsidRPr="00AA2F0E">
                  <w:rPr>
                    <w:rStyle w:val="PlaceholderText"/>
                  </w:rPr>
                  <w:t>Choose an item.</w:t>
                </w:r>
              </w:sdtContent>
            </w:sdt>
          </w:p>
        </w:tc>
      </w:tr>
      <w:tr w:rsidR="00D52E1E" w:rsidRPr="00D52E1E" w:rsidTr="00D762CF">
        <w:trPr>
          <w:trHeight w:val="327"/>
        </w:trPr>
        <w:tc>
          <w:tcPr>
            <w:tcW w:w="9916" w:type="dxa"/>
            <w:gridSpan w:val="5"/>
          </w:tcPr>
          <w:p w:rsidR="00D52E1E" w:rsidRPr="00D52E1E" w:rsidRDefault="00D52E1E" w:rsidP="00D52E1E">
            <w:pPr>
              <w:rPr>
                <w:rFonts w:ascii="Arial" w:hAnsi="Arial" w:cs="Arial"/>
                <w:b/>
              </w:rPr>
            </w:pPr>
            <w:r w:rsidRPr="00D52E1E">
              <w:rPr>
                <w:rFonts w:ascii="Arial" w:hAnsi="Arial" w:cs="Arial"/>
                <w:b/>
              </w:rPr>
              <w:t xml:space="preserve">If a replacement post, who is it replacing? </w:t>
            </w:r>
            <w:sdt>
              <w:sdtPr>
                <w:rPr>
                  <w:rFonts w:ascii="Arial" w:hAnsi="Arial" w:cs="Arial"/>
                  <w:b/>
                </w:rPr>
                <w:id w:val="972918533"/>
                <w:placeholder>
                  <w:docPart w:val="2D1803867E644AF7A74B083E26E84A01"/>
                </w:placeholder>
                <w:showingPlcHdr/>
                <w:text/>
              </w:sdtPr>
              <w:sdtContent>
                <w:r w:rsidR="00C869CB" w:rsidRPr="00AA2F0E">
                  <w:rPr>
                    <w:rStyle w:val="PlaceholderText"/>
                    <w:rFonts w:eastAsiaTheme="majorEastAsia"/>
                  </w:rPr>
                  <w:t>Click here to enter text.</w:t>
                </w:r>
              </w:sdtContent>
            </w:sdt>
          </w:p>
        </w:tc>
      </w:tr>
      <w:tr w:rsidR="00D52E1E" w:rsidRPr="00D52E1E" w:rsidTr="00D762CF">
        <w:trPr>
          <w:trHeight w:val="346"/>
        </w:trPr>
        <w:tc>
          <w:tcPr>
            <w:tcW w:w="9916" w:type="dxa"/>
            <w:gridSpan w:val="5"/>
          </w:tcPr>
          <w:p w:rsidR="000014F1" w:rsidRPr="00D52E1E" w:rsidRDefault="00D52E1E" w:rsidP="00D52E1E">
            <w:pPr>
              <w:rPr>
                <w:rFonts w:ascii="Arial" w:hAnsi="Arial" w:cs="Arial"/>
                <w:b/>
              </w:rPr>
            </w:pPr>
            <w:r w:rsidRPr="00D52E1E">
              <w:rPr>
                <w:rFonts w:ascii="Arial" w:hAnsi="Arial" w:cs="Arial"/>
                <w:b/>
              </w:rPr>
              <w:t xml:space="preserve">If </w:t>
            </w:r>
            <w:proofErr w:type="gramStart"/>
            <w:r w:rsidRPr="00D52E1E">
              <w:rPr>
                <w:rFonts w:ascii="Arial" w:hAnsi="Arial" w:cs="Arial"/>
                <w:b/>
              </w:rPr>
              <w:t>replacement with changes give</w:t>
            </w:r>
            <w:proofErr w:type="gramEnd"/>
            <w:r w:rsidRPr="00D52E1E">
              <w:rPr>
                <w:rFonts w:ascii="Arial" w:hAnsi="Arial" w:cs="Arial"/>
                <w:b/>
              </w:rPr>
              <w:t xml:space="preserve"> details: </w:t>
            </w:r>
            <w:sdt>
              <w:sdtPr>
                <w:rPr>
                  <w:rFonts w:ascii="Arial" w:hAnsi="Arial" w:cs="Arial"/>
                  <w:b/>
                </w:rPr>
                <w:id w:val="972918534"/>
                <w:placeholder>
                  <w:docPart w:val="2DE6C50E96864872AEC8A68391B1F84D"/>
                </w:placeholder>
                <w:showingPlcHdr/>
                <w:text/>
              </w:sdtPr>
              <w:sdtContent>
                <w:r w:rsidR="00C869CB" w:rsidRPr="00AA2F0E">
                  <w:rPr>
                    <w:rStyle w:val="PlaceholderText"/>
                    <w:rFonts w:eastAsiaTheme="majorEastAsia"/>
                  </w:rPr>
                  <w:t>Click here to enter text.</w:t>
                </w:r>
              </w:sdtContent>
            </w:sdt>
          </w:p>
        </w:tc>
      </w:tr>
      <w:tr w:rsidR="000014F1" w:rsidRPr="00D52E1E" w:rsidTr="00D762CF">
        <w:trPr>
          <w:trHeight w:val="396"/>
        </w:trPr>
        <w:tc>
          <w:tcPr>
            <w:tcW w:w="9916" w:type="dxa"/>
            <w:gridSpan w:val="5"/>
          </w:tcPr>
          <w:p w:rsidR="000014F1" w:rsidRPr="00D52E1E" w:rsidRDefault="000014F1" w:rsidP="00D52E1E">
            <w:pPr>
              <w:rPr>
                <w:rFonts w:ascii="Arial" w:hAnsi="Arial" w:cs="Arial"/>
                <w:b/>
              </w:rPr>
            </w:pPr>
            <w:r w:rsidRPr="00D52E1E">
              <w:rPr>
                <w:rFonts w:ascii="Arial" w:hAnsi="Arial" w:cs="Arial"/>
                <w:b/>
              </w:rPr>
              <w:t>Will this post</w:t>
            </w:r>
            <w:r w:rsidR="00CD097B">
              <w:rPr>
                <w:rFonts w:ascii="Arial" w:hAnsi="Arial" w:cs="Arial"/>
                <w:b/>
              </w:rPr>
              <w:t>-holder</w:t>
            </w:r>
            <w:r w:rsidRPr="00D52E1E">
              <w:rPr>
                <w:rFonts w:ascii="Arial" w:hAnsi="Arial" w:cs="Arial"/>
                <w:b/>
              </w:rPr>
              <w:t xml:space="preserve"> line manage staff?</w:t>
            </w:r>
            <w:r>
              <w:rPr>
                <w:rFonts w:ascii="Arial" w:hAnsi="Arial" w:cs="Arial"/>
                <w:b/>
              </w:rPr>
              <w:t xml:space="preserve">  </w:t>
            </w:r>
            <w:sdt>
              <w:sdtPr>
                <w:rPr>
                  <w:rFonts w:ascii="Arial" w:hAnsi="Arial" w:cs="Arial"/>
                  <w:b/>
                </w:rPr>
                <w:alias w:val="Line mananger?"/>
                <w:tag w:val="Line mananger?"/>
                <w:id w:val="972918525"/>
                <w:placeholder>
                  <w:docPart w:val="89302100C3E341B8AC7BD8C8181C616E"/>
                </w:placeholder>
                <w:showingPlcHdr/>
                <w:dropDownList>
                  <w:listItem w:value="Choose an item."/>
                  <w:listItem w:displayText="YES" w:value="YES"/>
                  <w:listItem w:displayText="NO" w:value="NO"/>
                </w:dropDownList>
              </w:sdtPr>
              <w:sdtContent>
                <w:r w:rsidRPr="00AA2F0E">
                  <w:rPr>
                    <w:rStyle w:val="PlaceholderText"/>
                  </w:rPr>
                  <w:t>Choose an item.</w:t>
                </w:r>
              </w:sdtContent>
            </w:sdt>
          </w:p>
        </w:tc>
      </w:tr>
      <w:tr w:rsidR="00D52E1E" w:rsidRPr="00D52E1E" w:rsidTr="00D762CF">
        <w:trPr>
          <w:trHeight w:val="396"/>
        </w:trPr>
        <w:tc>
          <w:tcPr>
            <w:tcW w:w="9916" w:type="dxa"/>
            <w:gridSpan w:val="5"/>
          </w:tcPr>
          <w:p w:rsidR="00D52E1E" w:rsidRPr="00D52E1E" w:rsidRDefault="00D52E1E" w:rsidP="00D52E1E">
            <w:pPr>
              <w:rPr>
                <w:rFonts w:ascii="Arial" w:hAnsi="Arial" w:cs="Arial"/>
                <w:b/>
              </w:rPr>
            </w:pPr>
            <w:r>
              <w:rPr>
                <w:rFonts w:ascii="Arial" w:hAnsi="Arial" w:cs="Arial"/>
                <w:b/>
              </w:rPr>
              <w:t>Source of f</w:t>
            </w:r>
            <w:r w:rsidRPr="00D52E1E">
              <w:rPr>
                <w:rFonts w:ascii="Arial" w:hAnsi="Arial" w:cs="Arial"/>
                <w:b/>
              </w:rPr>
              <w:t xml:space="preserve">unding: </w:t>
            </w:r>
            <w:sdt>
              <w:sdtPr>
                <w:rPr>
                  <w:rFonts w:ascii="Arial" w:hAnsi="Arial" w:cs="Arial"/>
                  <w:b/>
                </w:rPr>
                <w:id w:val="972918536"/>
                <w:placeholder>
                  <w:docPart w:val="2C26B736A2604E949DD272AA982AC7FE"/>
                </w:placeholder>
                <w:showingPlcHdr/>
                <w:text/>
              </w:sdtPr>
              <w:sdtContent>
                <w:r w:rsidR="00C869CB" w:rsidRPr="00AA2F0E">
                  <w:rPr>
                    <w:rStyle w:val="PlaceholderText"/>
                    <w:rFonts w:eastAsiaTheme="majorEastAsia"/>
                  </w:rPr>
                  <w:t>Click here to enter text.</w:t>
                </w:r>
              </w:sdtContent>
            </w:sdt>
          </w:p>
        </w:tc>
      </w:tr>
      <w:tr w:rsidR="00D52E1E" w:rsidRPr="00D52E1E" w:rsidTr="00D762CF">
        <w:trPr>
          <w:trHeight w:val="390"/>
        </w:trPr>
        <w:tc>
          <w:tcPr>
            <w:tcW w:w="9916" w:type="dxa"/>
            <w:gridSpan w:val="5"/>
          </w:tcPr>
          <w:p w:rsidR="00D52E1E" w:rsidRPr="00D52E1E" w:rsidRDefault="00D52E1E" w:rsidP="00D52E1E">
            <w:pPr>
              <w:rPr>
                <w:rFonts w:ascii="Arial" w:hAnsi="Arial" w:cs="Arial"/>
                <w:b/>
              </w:rPr>
            </w:pPr>
            <w:r w:rsidRPr="00D52E1E">
              <w:rPr>
                <w:rFonts w:ascii="Arial" w:hAnsi="Arial" w:cs="Arial"/>
                <w:b/>
              </w:rPr>
              <w:t xml:space="preserve">Salary range: </w:t>
            </w:r>
            <w:sdt>
              <w:sdtPr>
                <w:rPr>
                  <w:rFonts w:ascii="Arial" w:hAnsi="Arial" w:cs="Arial"/>
                  <w:b/>
                </w:rPr>
                <w:id w:val="972918537"/>
                <w:placeholder>
                  <w:docPart w:val="F0C7703FBF6C47F3B5555B70D24F04ED"/>
                </w:placeholder>
                <w:showingPlcHdr/>
                <w:text/>
              </w:sdtPr>
              <w:sdtContent>
                <w:r w:rsidR="00C869CB" w:rsidRPr="00AA2F0E">
                  <w:rPr>
                    <w:rStyle w:val="PlaceholderText"/>
                    <w:rFonts w:eastAsiaTheme="majorEastAsia"/>
                  </w:rPr>
                  <w:t>Click here to enter text.</w:t>
                </w:r>
              </w:sdtContent>
            </w:sdt>
          </w:p>
        </w:tc>
      </w:tr>
      <w:tr w:rsidR="00577A8B" w:rsidRPr="00D52E1E" w:rsidTr="00D762CF">
        <w:trPr>
          <w:trHeight w:val="958"/>
        </w:trPr>
        <w:tc>
          <w:tcPr>
            <w:tcW w:w="2219" w:type="dxa"/>
          </w:tcPr>
          <w:p w:rsidR="00577A8B" w:rsidRPr="00D52E1E" w:rsidRDefault="00577A8B" w:rsidP="00F66988">
            <w:pPr>
              <w:rPr>
                <w:rFonts w:ascii="Arial" w:hAnsi="Arial" w:cs="Arial"/>
                <w:b/>
              </w:rPr>
            </w:pPr>
            <w:r>
              <w:rPr>
                <w:rFonts w:ascii="Arial" w:hAnsi="Arial" w:cs="Arial"/>
                <w:b/>
              </w:rPr>
              <w:t xml:space="preserve">Contract Type:  </w:t>
            </w:r>
          </w:p>
        </w:tc>
        <w:tc>
          <w:tcPr>
            <w:tcW w:w="7697" w:type="dxa"/>
            <w:gridSpan w:val="4"/>
          </w:tcPr>
          <w:p w:rsidR="00577A8B" w:rsidRDefault="00577A8B" w:rsidP="00D52E1E">
            <w:pPr>
              <w:rPr>
                <w:rFonts w:ascii="Arial" w:hAnsi="Arial" w:cs="Arial"/>
                <w:b/>
              </w:rPr>
            </w:pPr>
          </w:p>
          <w:p w:rsidR="00577A8B" w:rsidRDefault="0031354E" w:rsidP="00D52E1E">
            <w:pPr>
              <w:rPr>
                <w:rFonts w:ascii="Arial" w:hAnsi="Arial" w:cs="Arial"/>
                <w:b/>
              </w:rPr>
            </w:pPr>
            <w:r>
              <w:rPr>
                <w:rFonts w:ascii="Arial" w:eastAsiaTheme="minorHAnsi" w:hAnsi="Arial" w:cs="Arial"/>
                <w:b/>
                <w:lang w:val="en-US"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79.45pt;height:19.7pt" o:ole="">
                  <v:imagedata r:id="rId9" o:title=""/>
                </v:shape>
                <w:control r:id="rId10" w:name="CheckBox3" w:shapeid="_x0000_i1065"/>
              </w:object>
            </w:r>
            <w:r>
              <w:rPr>
                <w:rFonts w:ascii="Arial" w:eastAsiaTheme="minorHAnsi" w:hAnsi="Arial" w:cs="Arial"/>
                <w:b/>
                <w:lang w:val="en-US" w:eastAsia="en-US"/>
              </w:rPr>
              <w:object w:dxaOrig="225" w:dyaOrig="225">
                <v:shape id="_x0000_i1067" type="#_x0000_t75" style="width:86.95pt;height:19.7pt" o:ole="">
                  <v:imagedata r:id="rId11" o:title=""/>
                </v:shape>
                <w:control r:id="rId12" w:name="CheckBox1" w:shapeid="_x0000_i1067"/>
              </w:object>
            </w:r>
            <w:r>
              <w:rPr>
                <w:rFonts w:ascii="Arial" w:eastAsiaTheme="minorHAnsi" w:hAnsi="Arial" w:cs="Arial"/>
                <w:b/>
                <w:lang w:val="en-US" w:eastAsia="en-US"/>
              </w:rPr>
              <w:object w:dxaOrig="225" w:dyaOrig="225">
                <v:shape id="_x0000_i1069" type="#_x0000_t75" style="width:108pt;height:19.7pt" o:ole="">
                  <v:imagedata r:id="rId13" o:title=""/>
                </v:shape>
                <w:control r:id="rId14" w:name="CheckBox4" w:shapeid="_x0000_i1069"/>
              </w:object>
            </w:r>
          </w:p>
          <w:p w:rsidR="00577A8B" w:rsidRPr="00D52E1E" w:rsidRDefault="0031354E" w:rsidP="00C869CB">
            <w:pPr>
              <w:rPr>
                <w:rFonts w:ascii="Arial" w:hAnsi="Arial" w:cs="Arial"/>
                <w:b/>
              </w:rPr>
            </w:pPr>
            <w:r>
              <w:rPr>
                <w:rFonts w:ascii="Arial" w:eastAsiaTheme="minorHAnsi" w:hAnsi="Arial" w:cs="Arial"/>
                <w:b/>
                <w:lang w:val="en-US" w:eastAsia="en-US"/>
              </w:rPr>
              <w:object w:dxaOrig="225" w:dyaOrig="225">
                <v:shape id="_x0000_i1071" type="#_x0000_t75" style="width:166.4pt;height:19.7pt" o:ole="">
                  <v:imagedata r:id="rId15" o:title=""/>
                </v:shape>
                <w:control r:id="rId16" w:name="CheckBox2" w:shapeid="_x0000_i1071"/>
              </w:object>
            </w:r>
            <w:r w:rsidR="00577A8B">
              <w:rPr>
                <w:rFonts w:ascii="Arial" w:hAnsi="Arial" w:cs="Arial"/>
                <w:b/>
              </w:rPr>
              <w:t xml:space="preserve"> </w:t>
            </w:r>
            <w:r>
              <w:rPr>
                <w:rFonts w:ascii="Arial" w:eastAsiaTheme="minorHAnsi" w:hAnsi="Arial" w:cs="Arial"/>
                <w:b/>
                <w:lang w:val="en-US" w:eastAsia="en-US"/>
              </w:rPr>
              <w:object w:dxaOrig="225" w:dyaOrig="225">
                <v:shape id="_x0000_i1073" type="#_x0000_t75" style="width:1in;height:18.35pt" o:ole="">
                  <v:imagedata r:id="rId17" o:title=""/>
                </v:shape>
                <w:control r:id="rId18" w:name="TextBox1" w:shapeid="_x0000_i1073"/>
              </w:object>
            </w:r>
            <w:r w:rsidR="00577A8B">
              <w:rPr>
                <w:rFonts w:ascii="Arial" w:hAnsi="Arial" w:cs="Arial"/>
                <w:b/>
              </w:rPr>
              <w:t xml:space="preserve">   </w:t>
            </w:r>
          </w:p>
        </w:tc>
      </w:tr>
      <w:tr w:rsidR="00D52E1E" w:rsidRPr="00D52E1E" w:rsidTr="00D762CF">
        <w:trPr>
          <w:trHeight w:val="396"/>
        </w:trPr>
        <w:tc>
          <w:tcPr>
            <w:tcW w:w="9916" w:type="dxa"/>
            <w:gridSpan w:val="5"/>
          </w:tcPr>
          <w:p w:rsidR="00D52E1E" w:rsidRPr="00D52E1E" w:rsidRDefault="00D52E1E" w:rsidP="00D52E1E">
            <w:pPr>
              <w:rPr>
                <w:rFonts w:ascii="Arial" w:hAnsi="Arial" w:cs="Arial"/>
                <w:b/>
              </w:rPr>
            </w:pPr>
            <w:r w:rsidRPr="00D52E1E">
              <w:rPr>
                <w:rFonts w:ascii="Arial" w:hAnsi="Arial" w:cs="Arial"/>
                <w:b/>
              </w:rPr>
              <w:t>F</w:t>
            </w:r>
            <w:r w:rsidR="00CD097B">
              <w:rPr>
                <w:rFonts w:ascii="Arial" w:hAnsi="Arial" w:cs="Arial"/>
                <w:b/>
              </w:rPr>
              <w:t xml:space="preserve">ull </w:t>
            </w:r>
            <w:r w:rsidRPr="00D52E1E">
              <w:rPr>
                <w:rFonts w:ascii="Arial" w:hAnsi="Arial" w:cs="Arial"/>
                <w:b/>
              </w:rPr>
              <w:t>T</w:t>
            </w:r>
            <w:r w:rsidR="00CD097B">
              <w:rPr>
                <w:rFonts w:ascii="Arial" w:hAnsi="Arial" w:cs="Arial"/>
                <w:b/>
              </w:rPr>
              <w:t xml:space="preserve">ime </w:t>
            </w:r>
            <w:r w:rsidRPr="00D52E1E">
              <w:rPr>
                <w:rFonts w:ascii="Arial" w:hAnsi="Arial" w:cs="Arial"/>
                <w:b/>
              </w:rPr>
              <w:t>E</w:t>
            </w:r>
            <w:r w:rsidR="00CD097B">
              <w:rPr>
                <w:rFonts w:ascii="Arial" w:hAnsi="Arial" w:cs="Arial"/>
                <w:b/>
              </w:rPr>
              <w:t>quivalent (FTE – 37.5 hrs pw)</w:t>
            </w:r>
            <w:r w:rsidRPr="00D52E1E">
              <w:rPr>
                <w:rFonts w:ascii="Arial" w:hAnsi="Arial" w:cs="Arial"/>
                <w:b/>
              </w:rPr>
              <w:t xml:space="preserve"> or Weekly Hours: </w:t>
            </w:r>
            <w:sdt>
              <w:sdtPr>
                <w:rPr>
                  <w:rFonts w:ascii="Arial" w:hAnsi="Arial" w:cs="Arial"/>
                  <w:b/>
                </w:rPr>
                <w:id w:val="972918538"/>
                <w:placeholder>
                  <w:docPart w:val="9AD9A9404C214D80BD920008BEB9CE2C"/>
                </w:placeholder>
                <w:showingPlcHdr/>
                <w:text/>
              </w:sdtPr>
              <w:sdtContent>
                <w:r w:rsidR="00C869CB" w:rsidRPr="00AA2F0E">
                  <w:rPr>
                    <w:rStyle w:val="PlaceholderText"/>
                    <w:rFonts w:eastAsiaTheme="majorEastAsia"/>
                  </w:rPr>
                  <w:t>Click here to enter text.</w:t>
                </w:r>
              </w:sdtContent>
            </w:sdt>
          </w:p>
        </w:tc>
      </w:tr>
      <w:tr w:rsidR="007B162B" w:rsidRPr="00D52E1E" w:rsidTr="00D762CF">
        <w:trPr>
          <w:trHeight w:val="396"/>
        </w:trPr>
        <w:tc>
          <w:tcPr>
            <w:tcW w:w="9916" w:type="dxa"/>
            <w:gridSpan w:val="5"/>
            <w:tcBorders>
              <w:bottom w:val="nil"/>
            </w:tcBorders>
          </w:tcPr>
          <w:tbl>
            <w:tblPr>
              <w:tblStyle w:val="TableGrid"/>
              <w:tblW w:w="9610" w:type="dxa"/>
              <w:tblLook w:val="01E0"/>
            </w:tblPr>
            <w:tblGrid>
              <w:gridCol w:w="2058"/>
              <w:gridCol w:w="1166"/>
              <w:gridCol w:w="1096"/>
              <w:gridCol w:w="1114"/>
              <w:gridCol w:w="1068"/>
              <w:gridCol w:w="1023"/>
              <w:gridCol w:w="1032"/>
              <w:gridCol w:w="1053"/>
            </w:tblGrid>
            <w:tr w:rsidR="007B162B" w:rsidRPr="0064129F" w:rsidTr="00392EF8">
              <w:trPr>
                <w:trHeight w:val="288"/>
              </w:trPr>
              <w:tc>
                <w:tcPr>
                  <w:tcW w:w="2058" w:type="dxa"/>
                  <w:vMerge w:val="restart"/>
                </w:tcPr>
                <w:p w:rsidR="007B162B" w:rsidRPr="007B162B" w:rsidRDefault="007B162B" w:rsidP="007B162B">
                  <w:pPr>
                    <w:rPr>
                      <w:rFonts w:ascii="Arial" w:hAnsi="Arial" w:cs="Arial"/>
                      <w:b/>
                    </w:rPr>
                  </w:pPr>
                  <w:r w:rsidRPr="007B162B">
                    <w:rPr>
                      <w:rFonts w:ascii="Arial" w:hAnsi="Arial" w:cs="Arial"/>
                      <w:b/>
                    </w:rPr>
                    <w:t>Hours of Work</w:t>
                  </w:r>
                  <w:r w:rsidR="001F3DB9">
                    <w:rPr>
                      <w:rFonts w:ascii="Arial" w:hAnsi="Arial" w:cs="Arial"/>
                      <w:b/>
                    </w:rPr>
                    <w:t>:</w:t>
                  </w:r>
                </w:p>
                <w:p w:rsidR="007B162B" w:rsidRPr="007B162B" w:rsidRDefault="007B162B" w:rsidP="007B162B">
                  <w:pPr>
                    <w:rPr>
                      <w:rFonts w:ascii="Arial" w:hAnsi="Arial" w:cs="Arial"/>
                    </w:rPr>
                  </w:pPr>
                  <w:r w:rsidRPr="007B162B">
                    <w:rPr>
                      <w:rFonts w:ascii="Arial" w:hAnsi="Arial" w:cs="Arial"/>
                    </w:rPr>
                    <w:t xml:space="preserve">(24hr clock)  </w:t>
                  </w:r>
                  <w:r>
                    <w:rPr>
                      <w:rFonts w:ascii="Arial" w:hAnsi="Arial" w:cs="Arial"/>
                    </w:rPr>
                    <w:t xml:space="preserve">  </w:t>
                  </w:r>
                  <w:r w:rsidRPr="007B162B">
                    <w:rPr>
                      <w:rFonts w:ascii="Arial" w:hAnsi="Arial" w:cs="Arial"/>
                    </w:rPr>
                    <w:t>Start:</w:t>
                  </w:r>
                </w:p>
                <w:p w:rsidR="00BE0730" w:rsidRDefault="00BE0730" w:rsidP="00BE0730">
                  <w:pPr>
                    <w:rPr>
                      <w:rFonts w:ascii="Arial" w:hAnsi="Arial" w:cs="Arial"/>
                    </w:rPr>
                  </w:pPr>
                  <w:r>
                    <w:rPr>
                      <w:rFonts w:ascii="Arial" w:hAnsi="Arial" w:cs="Arial"/>
                    </w:rPr>
                    <w:t xml:space="preserve">Week 1          </w:t>
                  </w:r>
                </w:p>
                <w:p w:rsidR="007B162B" w:rsidRPr="007B162B" w:rsidRDefault="007B162B" w:rsidP="00BE0730">
                  <w:pPr>
                    <w:jc w:val="right"/>
                    <w:rPr>
                      <w:rFonts w:ascii="Arial" w:hAnsi="Arial" w:cs="Arial"/>
                    </w:rPr>
                  </w:pPr>
                  <w:r w:rsidRPr="007B162B">
                    <w:rPr>
                      <w:rFonts w:ascii="Arial" w:hAnsi="Arial" w:cs="Arial"/>
                    </w:rPr>
                    <w:t>Finish:</w:t>
                  </w:r>
                </w:p>
              </w:tc>
              <w:tc>
                <w:tcPr>
                  <w:tcW w:w="1166" w:type="dxa"/>
                </w:tcPr>
                <w:p w:rsidR="007B162B" w:rsidRPr="007B162B" w:rsidRDefault="007B162B" w:rsidP="007B162B">
                  <w:pPr>
                    <w:jc w:val="center"/>
                    <w:rPr>
                      <w:rFonts w:ascii="Arial" w:hAnsi="Arial" w:cs="Arial"/>
                    </w:rPr>
                  </w:pPr>
                  <w:r w:rsidRPr="007B162B">
                    <w:rPr>
                      <w:rFonts w:ascii="Arial" w:hAnsi="Arial" w:cs="Arial"/>
                    </w:rPr>
                    <w:t>Mon</w:t>
                  </w:r>
                </w:p>
              </w:tc>
              <w:tc>
                <w:tcPr>
                  <w:tcW w:w="1096" w:type="dxa"/>
                </w:tcPr>
                <w:p w:rsidR="007B162B" w:rsidRPr="007B162B" w:rsidRDefault="007B162B" w:rsidP="007B162B">
                  <w:pPr>
                    <w:jc w:val="center"/>
                    <w:rPr>
                      <w:rFonts w:ascii="Arial" w:hAnsi="Arial" w:cs="Arial"/>
                    </w:rPr>
                  </w:pPr>
                  <w:r w:rsidRPr="007B162B">
                    <w:rPr>
                      <w:rFonts w:ascii="Arial" w:hAnsi="Arial" w:cs="Arial"/>
                    </w:rPr>
                    <w:t>Tue</w:t>
                  </w:r>
                </w:p>
              </w:tc>
              <w:tc>
                <w:tcPr>
                  <w:tcW w:w="1114" w:type="dxa"/>
                </w:tcPr>
                <w:p w:rsidR="007B162B" w:rsidRPr="007B162B" w:rsidRDefault="007B162B" w:rsidP="007B162B">
                  <w:pPr>
                    <w:jc w:val="center"/>
                    <w:rPr>
                      <w:rFonts w:ascii="Arial" w:hAnsi="Arial" w:cs="Arial"/>
                    </w:rPr>
                  </w:pPr>
                  <w:r w:rsidRPr="007B162B">
                    <w:rPr>
                      <w:rFonts w:ascii="Arial" w:hAnsi="Arial" w:cs="Arial"/>
                    </w:rPr>
                    <w:t>Wed</w:t>
                  </w:r>
                </w:p>
              </w:tc>
              <w:tc>
                <w:tcPr>
                  <w:tcW w:w="1068" w:type="dxa"/>
                </w:tcPr>
                <w:p w:rsidR="007B162B" w:rsidRPr="007B162B" w:rsidRDefault="007B162B" w:rsidP="007B162B">
                  <w:pPr>
                    <w:jc w:val="center"/>
                    <w:rPr>
                      <w:rFonts w:ascii="Arial" w:hAnsi="Arial" w:cs="Arial"/>
                    </w:rPr>
                  </w:pPr>
                  <w:r w:rsidRPr="007B162B">
                    <w:rPr>
                      <w:rFonts w:ascii="Arial" w:hAnsi="Arial" w:cs="Arial"/>
                    </w:rPr>
                    <w:t>Thurs</w:t>
                  </w:r>
                </w:p>
              </w:tc>
              <w:tc>
                <w:tcPr>
                  <w:tcW w:w="1023" w:type="dxa"/>
                </w:tcPr>
                <w:p w:rsidR="007B162B" w:rsidRPr="007B162B" w:rsidRDefault="007B162B" w:rsidP="007B162B">
                  <w:pPr>
                    <w:jc w:val="center"/>
                    <w:rPr>
                      <w:rFonts w:ascii="Arial" w:hAnsi="Arial" w:cs="Arial"/>
                    </w:rPr>
                  </w:pPr>
                  <w:r w:rsidRPr="007B162B">
                    <w:rPr>
                      <w:rFonts w:ascii="Arial" w:hAnsi="Arial" w:cs="Arial"/>
                    </w:rPr>
                    <w:t>Fri</w:t>
                  </w:r>
                </w:p>
              </w:tc>
              <w:tc>
                <w:tcPr>
                  <w:tcW w:w="1032" w:type="dxa"/>
                </w:tcPr>
                <w:p w:rsidR="007B162B" w:rsidRPr="007B162B" w:rsidRDefault="007B162B" w:rsidP="007B162B">
                  <w:pPr>
                    <w:jc w:val="center"/>
                    <w:rPr>
                      <w:rFonts w:ascii="Arial" w:hAnsi="Arial" w:cs="Arial"/>
                    </w:rPr>
                  </w:pPr>
                  <w:r w:rsidRPr="007B162B">
                    <w:rPr>
                      <w:rFonts w:ascii="Arial" w:hAnsi="Arial" w:cs="Arial"/>
                    </w:rPr>
                    <w:t>Sat</w:t>
                  </w:r>
                </w:p>
              </w:tc>
              <w:tc>
                <w:tcPr>
                  <w:tcW w:w="1053" w:type="dxa"/>
                </w:tcPr>
                <w:p w:rsidR="007B162B" w:rsidRPr="007B162B" w:rsidRDefault="007B162B" w:rsidP="007B162B">
                  <w:pPr>
                    <w:jc w:val="center"/>
                    <w:rPr>
                      <w:rFonts w:ascii="Arial" w:hAnsi="Arial" w:cs="Arial"/>
                    </w:rPr>
                  </w:pPr>
                  <w:r w:rsidRPr="007B162B">
                    <w:rPr>
                      <w:rFonts w:ascii="Arial" w:hAnsi="Arial" w:cs="Arial"/>
                    </w:rPr>
                    <w:t>Sun</w:t>
                  </w:r>
                </w:p>
              </w:tc>
            </w:tr>
            <w:tr w:rsidR="007B162B" w:rsidRPr="0064129F" w:rsidTr="00392EF8">
              <w:trPr>
                <w:trHeight w:val="307"/>
              </w:trPr>
              <w:tc>
                <w:tcPr>
                  <w:tcW w:w="2058" w:type="dxa"/>
                  <w:vMerge/>
                </w:tcPr>
                <w:p w:rsidR="007B162B" w:rsidRPr="007B162B" w:rsidRDefault="007B162B" w:rsidP="007B162B">
                  <w:pPr>
                    <w:jc w:val="right"/>
                    <w:rPr>
                      <w:rFonts w:ascii="Arial" w:hAnsi="Arial" w:cs="Arial"/>
                    </w:rPr>
                  </w:pPr>
                </w:p>
              </w:tc>
              <w:sdt>
                <w:sdtPr>
                  <w:rPr>
                    <w:rFonts w:ascii="Arial" w:hAnsi="Arial" w:cs="Arial"/>
                  </w:rPr>
                  <w:id w:val="526038380"/>
                  <w:placeholder>
                    <w:docPart w:val="B5D65127A59B48D2AC29FA804EA07323"/>
                  </w:placeholder>
                  <w:showingPlcHdr/>
                  <w:text/>
                </w:sdtPr>
                <w:sdtContent>
                  <w:tc>
                    <w:tcPr>
                      <w:tcW w:w="1166" w:type="dxa"/>
                    </w:tcPr>
                    <w:p w:rsidR="007B162B" w:rsidRPr="007B162B" w:rsidRDefault="00CA2894" w:rsidP="00CA2894">
                      <w:pPr>
                        <w:jc w:val="center"/>
                        <w:rPr>
                          <w:rFonts w:ascii="Arial" w:hAnsi="Arial" w:cs="Arial"/>
                        </w:rPr>
                      </w:pPr>
                      <w:r>
                        <w:rPr>
                          <w:rStyle w:val="PlaceholderText"/>
                          <w:rFonts w:eastAsiaTheme="majorEastAsia"/>
                        </w:rPr>
                        <w:t>:</w:t>
                      </w:r>
                    </w:p>
                  </w:tc>
                </w:sdtContent>
              </w:sdt>
              <w:sdt>
                <w:sdtPr>
                  <w:rPr>
                    <w:rFonts w:ascii="Arial" w:hAnsi="Arial" w:cs="Arial"/>
                    <w:color w:val="808080"/>
                  </w:rPr>
                  <w:id w:val="526038364"/>
                  <w:placeholder>
                    <w:docPart w:val="01C1883D0127487DBA4497CAE11A986E"/>
                  </w:placeholder>
                  <w:showingPlcHdr/>
                  <w:text/>
                </w:sdtPr>
                <w:sdtContent>
                  <w:tc>
                    <w:tcPr>
                      <w:tcW w:w="1096" w:type="dxa"/>
                    </w:tcPr>
                    <w:p w:rsidR="007B162B" w:rsidRPr="007B162B" w:rsidRDefault="00CA2894" w:rsidP="00CA2894">
                      <w:pPr>
                        <w:jc w:val="center"/>
                        <w:rPr>
                          <w:rFonts w:ascii="Arial" w:hAnsi="Arial" w:cs="Arial"/>
                        </w:rPr>
                      </w:pPr>
                      <w:r>
                        <w:rPr>
                          <w:rFonts w:ascii="Arial" w:hAnsi="Arial" w:cs="Arial"/>
                        </w:rPr>
                        <w:t>:</w:t>
                      </w:r>
                    </w:p>
                  </w:tc>
                </w:sdtContent>
              </w:sdt>
              <w:sdt>
                <w:sdtPr>
                  <w:rPr>
                    <w:rFonts w:ascii="Arial" w:hAnsi="Arial" w:cs="Arial"/>
                  </w:rPr>
                  <w:id w:val="526038366"/>
                  <w:placeholder>
                    <w:docPart w:val="04A1E718BE814781AA2724B31BC0A68A"/>
                  </w:placeholder>
                  <w:showingPlcHdr/>
                  <w:text/>
                </w:sdtPr>
                <w:sdtContent>
                  <w:tc>
                    <w:tcPr>
                      <w:tcW w:w="1114" w:type="dxa"/>
                    </w:tcPr>
                    <w:p w:rsidR="007B162B" w:rsidRPr="007B162B" w:rsidRDefault="00CA2894" w:rsidP="00CA2894">
                      <w:pPr>
                        <w:jc w:val="center"/>
                        <w:rPr>
                          <w:rFonts w:ascii="Arial" w:hAnsi="Arial" w:cs="Arial"/>
                        </w:rPr>
                      </w:pPr>
                      <w:r>
                        <w:rPr>
                          <w:rFonts w:ascii="Arial" w:hAnsi="Arial" w:cs="Arial"/>
                        </w:rPr>
                        <w:t>:</w:t>
                      </w:r>
                    </w:p>
                  </w:tc>
                </w:sdtContent>
              </w:sdt>
              <w:sdt>
                <w:sdtPr>
                  <w:rPr>
                    <w:rFonts w:ascii="Arial" w:hAnsi="Arial" w:cs="Arial"/>
                  </w:rPr>
                  <w:id w:val="526038368"/>
                  <w:placeholder>
                    <w:docPart w:val="23D21B3F33674CF38D1EDD3BC6EF54CE"/>
                  </w:placeholder>
                  <w:showingPlcHdr/>
                  <w:text/>
                </w:sdtPr>
                <w:sdtContent>
                  <w:tc>
                    <w:tcPr>
                      <w:tcW w:w="1068" w:type="dxa"/>
                    </w:tcPr>
                    <w:p w:rsidR="007B162B" w:rsidRPr="007B162B" w:rsidRDefault="00CA2894" w:rsidP="00CA2894">
                      <w:pPr>
                        <w:jc w:val="center"/>
                        <w:rPr>
                          <w:rFonts w:ascii="Arial" w:hAnsi="Arial" w:cs="Arial"/>
                        </w:rPr>
                      </w:pPr>
                      <w:r>
                        <w:rPr>
                          <w:rStyle w:val="PlaceholderText"/>
                          <w:rFonts w:eastAsiaTheme="majorEastAsia"/>
                        </w:rPr>
                        <w:t>:</w:t>
                      </w:r>
                    </w:p>
                  </w:tc>
                </w:sdtContent>
              </w:sdt>
              <w:sdt>
                <w:sdtPr>
                  <w:rPr>
                    <w:rFonts w:ascii="Arial" w:hAnsi="Arial" w:cs="Arial"/>
                    <w:color w:val="808080"/>
                  </w:rPr>
                  <w:id w:val="526038370"/>
                  <w:placeholder>
                    <w:docPart w:val="82D77EF7685347E5814192D3431F583E"/>
                  </w:placeholder>
                  <w:showingPlcHdr/>
                  <w:text/>
                </w:sdtPr>
                <w:sdtContent>
                  <w:tc>
                    <w:tcPr>
                      <w:tcW w:w="1023" w:type="dxa"/>
                    </w:tcPr>
                    <w:p w:rsidR="007B162B" w:rsidRPr="007B162B" w:rsidRDefault="00CA2894" w:rsidP="00CA2894">
                      <w:pPr>
                        <w:jc w:val="center"/>
                        <w:rPr>
                          <w:rFonts w:ascii="Arial" w:hAnsi="Arial" w:cs="Arial"/>
                        </w:rPr>
                      </w:pPr>
                      <w:r>
                        <w:rPr>
                          <w:rStyle w:val="PlaceholderText"/>
                          <w:rFonts w:eastAsiaTheme="majorEastAsia"/>
                        </w:rPr>
                        <w:t>:</w:t>
                      </w:r>
                    </w:p>
                  </w:tc>
                </w:sdtContent>
              </w:sdt>
              <w:sdt>
                <w:sdtPr>
                  <w:rPr>
                    <w:rFonts w:ascii="Arial" w:hAnsi="Arial" w:cs="Arial"/>
                    <w:color w:val="808080"/>
                  </w:rPr>
                  <w:id w:val="526038372"/>
                  <w:placeholder>
                    <w:docPart w:val="7B4E5E554B6B49818C36B9676735E209"/>
                  </w:placeholder>
                  <w:showingPlcHdr/>
                  <w:text/>
                </w:sdtPr>
                <w:sdtContent>
                  <w:tc>
                    <w:tcPr>
                      <w:tcW w:w="1032" w:type="dxa"/>
                    </w:tcPr>
                    <w:p w:rsidR="007B162B" w:rsidRPr="007B162B" w:rsidRDefault="00CA2894" w:rsidP="00CA2894">
                      <w:pPr>
                        <w:jc w:val="center"/>
                        <w:rPr>
                          <w:rFonts w:ascii="Arial" w:hAnsi="Arial" w:cs="Arial"/>
                        </w:rPr>
                      </w:pPr>
                      <w:r>
                        <w:rPr>
                          <w:rFonts w:ascii="Arial" w:hAnsi="Arial" w:cs="Arial"/>
                        </w:rPr>
                        <w:t>:</w:t>
                      </w:r>
                    </w:p>
                  </w:tc>
                </w:sdtContent>
              </w:sdt>
              <w:sdt>
                <w:sdtPr>
                  <w:rPr>
                    <w:rFonts w:ascii="Arial" w:hAnsi="Arial" w:cs="Arial"/>
                  </w:rPr>
                  <w:id w:val="526038374"/>
                  <w:placeholder>
                    <w:docPart w:val="622F1281E2E544829D0956861285ECF8"/>
                  </w:placeholder>
                  <w:showingPlcHdr/>
                  <w:text/>
                </w:sdtPr>
                <w:sdtContent>
                  <w:tc>
                    <w:tcPr>
                      <w:tcW w:w="1053" w:type="dxa"/>
                    </w:tcPr>
                    <w:p w:rsidR="007B162B" w:rsidRPr="007B162B" w:rsidRDefault="00CA2894" w:rsidP="00CA2894">
                      <w:pPr>
                        <w:jc w:val="center"/>
                        <w:rPr>
                          <w:rFonts w:ascii="Arial" w:hAnsi="Arial" w:cs="Arial"/>
                        </w:rPr>
                      </w:pPr>
                      <w:r>
                        <w:rPr>
                          <w:rStyle w:val="PlaceholderText"/>
                          <w:rFonts w:eastAsiaTheme="majorEastAsia"/>
                        </w:rPr>
                        <w:t>:</w:t>
                      </w:r>
                    </w:p>
                  </w:tc>
                </w:sdtContent>
              </w:sdt>
            </w:tr>
            <w:tr w:rsidR="007B162B" w:rsidRPr="0064129F" w:rsidTr="00392EF8">
              <w:trPr>
                <w:trHeight w:val="324"/>
              </w:trPr>
              <w:tc>
                <w:tcPr>
                  <w:tcW w:w="2058" w:type="dxa"/>
                  <w:vMerge/>
                </w:tcPr>
                <w:p w:rsidR="007B162B" w:rsidRPr="007B162B" w:rsidRDefault="007B162B" w:rsidP="007B162B">
                  <w:pPr>
                    <w:jc w:val="right"/>
                    <w:rPr>
                      <w:rFonts w:ascii="Arial" w:hAnsi="Arial" w:cs="Arial"/>
                    </w:rPr>
                  </w:pPr>
                </w:p>
              </w:tc>
              <w:sdt>
                <w:sdtPr>
                  <w:rPr>
                    <w:rFonts w:ascii="Arial" w:hAnsi="Arial" w:cs="Arial"/>
                    <w:color w:val="808080"/>
                  </w:rPr>
                  <w:id w:val="526038381"/>
                  <w:placeholder>
                    <w:docPart w:val="49557BF8E0B64D878D3FF9FD8B39A386"/>
                  </w:placeholder>
                  <w:showingPlcHdr/>
                  <w:text/>
                </w:sdtPr>
                <w:sdtContent>
                  <w:tc>
                    <w:tcPr>
                      <w:tcW w:w="1166" w:type="dxa"/>
                    </w:tcPr>
                    <w:p w:rsidR="007B162B" w:rsidRPr="007B162B" w:rsidRDefault="00CA2894" w:rsidP="00CA2894">
                      <w:pPr>
                        <w:jc w:val="center"/>
                        <w:rPr>
                          <w:rFonts w:ascii="Arial" w:hAnsi="Arial" w:cs="Arial"/>
                        </w:rPr>
                      </w:pPr>
                      <w:r>
                        <w:rPr>
                          <w:rStyle w:val="PlaceholderText"/>
                          <w:rFonts w:eastAsiaTheme="majorEastAsia"/>
                        </w:rPr>
                        <w:t>:</w:t>
                      </w:r>
                    </w:p>
                  </w:tc>
                </w:sdtContent>
              </w:sdt>
              <w:sdt>
                <w:sdtPr>
                  <w:rPr>
                    <w:rFonts w:ascii="Arial" w:hAnsi="Arial" w:cs="Arial"/>
                    <w:color w:val="808080"/>
                  </w:rPr>
                  <w:id w:val="526038382"/>
                  <w:placeholder>
                    <w:docPart w:val="9B1997760BA4418BA59D0A28AB226486"/>
                  </w:placeholder>
                  <w:showingPlcHdr/>
                  <w:text/>
                </w:sdtPr>
                <w:sdtContent>
                  <w:tc>
                    <w:tcPr>
                      <w:tcW w:w="1096" w:type="dxa"/>
                    </w:tcPr>
                    <w:p w:rsidR="007B162B" w:rsidRPr="007B162B" w:rsidRDefault="00CA2894" w:rsidP="00CA2894">
                      <w:pPr>
                        <w:jc w:val="center"/>
                        <w:rPr>
                          <w:rFonts w:ascii="Arial" w:hAnsi="Arial" w:cs="Arial"/>
                        </w:rPr>
                      </w:pPr>
                      <w:r>
                        <w:rPr>
                          <w:rStyle w:val="PlaceholderText"/>
                          <w:rFonts w:eastAsiaTheme="majorEastAsia"/>
                        </w:rPr>
                        <w:t>:</w:t>
                      </w:r>
                    </w:p>
                  </w:tc>
                </w:sdtContent>
              </w:sdt>
              <w:sdt>
                <w:sdtPr>
                  <w:rPr>
                    <w:rFonts w:ascii="Arial" w:hAnsi="Arial" w:cs="Arial"/>
                    <w:color w:val="808080"/>
                  </w:rPr>
                  <w:id w:val="526038385"/>
                  <w:placeholder>
                    <w:docPart w:val="DB25479DCADC4B9EA4A74A57712142D1"/>
                  </w:placeholder>
                  <w:showingPlcHdr/>
                  <w:text/>
                </w:sdtPr>
                <w:sdtContent>
                  <w:tc>
                    <w:tcPr>
                      <w:tcW w:w="1114" w:type="dxa"/>
                    </w:tcPr>
                    <w:p w:rsidR="007B162B" w:rsidRPr="007B162B" w:rsidRDefault="00CA2894" w:rsidP="00CA2894">
                      <w:pPr>
                        <w:jc w:val="center"/>
                        <w:rPr>
                          <w:rFonts w:ascii="Arial" w:hAnsi="Arial" w:cs="Arial"/>
                        </w:rPr>
                      </w:pPr>
                      <w:r>
                        <w:rPr>
                          <w:rStyle w:val="PlaceholderText"/>
                          <w:rFonts w:eastAsiaTheme="majorEastAsia"/>
                        </w:rPr>
                        <w:t>:</w:t>
                      </w:r>
                    </w:p>
                  </w:tc>
                </w:sdtContent>
              </w:sdt>
              <w:sdt>
                <w:sdtPr>
                  <w:rPr>
                    <w:rFonts w:ascii="Arial" w:hAnsi="Arial" w:cs="Arial"/>
                    <w:color w:val="808080"/>
                  </w:rPr>
                  <w:id w:val="526038383"/>
                  <w:placeholder>
                    <w:docPart w:val="D424AC5259954B32804DCDA9F73D0A20"/>
                  </w:placeholder>
                  <w:showingPlcHdr/>
                  <w:text/>
                </w:sdtPr>
                <w:sdtContent>
                  <w:tc>
                    <w:tcPr>
                      <w:tcW w:w="1068" w:type="dxa"/>
                    </w:tcPr>
                    <w:p w:rsidR="007B162B" w:rsidRPr="007B162B" w:rsidRDefault="00CA2894" w:rsidP="00CA2894">
                      <w:pPr>
                        <w:jc w:val="center"/>
                        <w:rPr>
                          <w:rFonts w:ascii="Arial" w:hAnsi="Arial" w:cs="Arial"/>
                        </w:rPr>
                      </w:pPr>
                      <w:r>
                        <w:rPr>
                          <w:rStyle w:val="PlaceholderText"/>
                          <w:rFonts w:eastAsiaTheme="majorEastAsia"/>
                        </w:rPr>
                        <w:t>:</w:t>
                      </w:r>
                    </w:p>
                  </w:tc>
                </w:sdtContent>
              </w:sdt>
              <w:sdt>
                <w:sdtPr>
                  <w:rPr>
                    <w:rFonts w:ascii="Arial" w:hAnsi="Arial" w:cs="Arial"/>
                    <w:color w:val="808080"/>
                  </w:rPr>
                  <w:id w:val="526038384"/>
                  <w:placeholder>
                    <w:docPart w:val="4CFD9C1218F049768ED508B7603EEF44"/>
                  </w:placeholder>
                  <w:showingPlcHdr/>
                  <w:text/>
                </w:sdtPr>
                <w:sdtContent>
                  <w:tc>
                    <w:tcPr>
                      <w:tcW w:w="1023" w:type="dxa"/>
                    </w:tcPr>
                    <w:p w:rsidR="007B162B" w:rsidRPr="007B162B" w:rsidRDefault="00CA2894" w:rsidP="00CA2894">
                      <w:pPr>
                        <w:jc w:val="center"/>
                        <w:rPr>
                          <w:rFonts w:ascii="Arial" w:hAnsi="Arial" w:cs="Arial"/>
                        </w:rPr>
                      </w:pPr>
                      <w:r>
                        <w:rPr>
                          <w:rStyle w:val="PlaceholderText"/>
                          <w:rFonts w:eastAsiaTheme="majorEastAsia"/>
                        </w:rPr>
                        <w:t>:</w:t>
                      </w:r>
                    </w:p>
                  </w:tc>
                </w:sdtContent>
              </w:sdt>
              <w:sdt>
                <w:sdtPr>
                  <w:rPr>
                    <w:rFonts w:ascii="Arial" w:hAnsi="Arial" w:cs="Arial"/>
                    <w:color w:val="808080"/>
                  </w:rPr>
                  <w:id w:val="526038386"/>
                  <w:placeholder>
                    <w:docPart w:val="E0E2881FF06A42E3BEF4D74D7C607058"/>
                  </w:placeholder>
                  <w:showingPlcHdr/>
                  <w:text/>
                </w:sdtPr>
                <w:sdtContent>
                  <w:tc>
                    <w:tcPr>
                      <w:tcW w:w="1032" w:type="dxa"/>
                    </w:tcPr>
                    <w:p w:rsidR="007B162B" w:rsidRPr="007B162B" w:rsidRDefault="00CA2894" w:rsidP="00CA2894">
                      <w:pPr>
                        <w:jc w:val="center"/>
                        <w:rPr>
                          <w:rFonts w:ascii="Arial" w:hAnsi="Arial" w:cs="Arial"/>
                        </w:rPr>
                      </w:pPr>
                      <w:r>
                        <w:rPr>
                          <w:rStyle w:val="PlaceholderText"/>
                          <w:rFonts w:eastAsiaTheme="majorEastAsia"/>
                        </w:rPr>
                        <w:t>:</w:t>
                      </w:r>
                    </w:p>
                  </w:tc>
                </w:sdtContent>
              </w:sdt>
              <w:sdt>
                <w:sdtPr>
                  <w:rPr>
                    <w:rFonts w:ascii="Arial" w:hAnsi="Arial" w:cs="Arial"/>
                    <w:color w:val="808080"/>
                  </w:rPr>
                  <w:id w:val="526038387"/>
                  <w:placeholder>
                    <w:docPart w:val="A831E28E8A1D42A8A44A4B21D1644D92"/>
                  </w:placeholder>
                  <w:showingPlcHdr/>
                  <w:text/>
                </w:sdtPr>
                <w:sdtContent>
                  <w:tc>
                    <w:tcPr>
                      <w:tcW w:w="1053" w:type="dxa"/>
                    </w:tcPr>
                    <w:p w:rsidR="007B162B" w:rsidRPr="007B162B" w:rsidRDefault="00CA2894" w:rsidP="00CA2894">
                      <w:pPr>
                        <w:jc w:val="center"/>
                        <w:rPr>
                          <w:rFonts w:ascii="Arial" w:hAnsi="Arial" w:cs="Arial"/>
                        </w:rPr>
                      </w:pPr>
                      <w:r>
                        <w:rPr>
                          <w:rStyle w:val="PlaceholderText"/>
                          <w:rFonts w:eastAsiaTheme="majorEastAsia"/>
                        </w:rPr>
                        <w:t>:</w:t>
                      </w:r>
                    </w:p>
                  </w:tc>
                </w:sdtContent>
              </w:sdt>
            </w:tr>
            <w:tr w:rsidR="00CA2894" w:rsidRPr="0064129F" w:rsidTr="00392EF8">
              <w:trPr>
                <w:trHeight w:val="372"/>
              </w:trPr>
              <w:tc>
                <w:tcPr>
                  <w:tcW w:w="2058" w:type="dxa"/>
                  <w:vMerge w:val="restart"/>
                </w:tcPr>
                <w:p w:rsidR="00CA2894" w:rsidRPr="007B162B" w:rsidRDefault="00CA2894" w:rsidP="00392EF8">
                  <w:pPr>
                    <w:jc w:val="right"/>
                    <w:rPr>
                      <w:rFonts w:ascii="Arial" w:hAnsi="Arial" w:cs="Arial"/>
                    </w:rPr>
                  </w:pPr>
                  <w:r w:rsidRPr="007B162B">
                    <w:rPr>
                      <w:rFonts w:ascii="Arial" w:hAnsi="Arial" w:cs="Arial"/>
                    </w:rPr>
                    <w:t>Start:</w:t>
                  </w:r>
                </w:p>
                <w:p w:rsidR="00CA2894" w:rsidRPr="007B162B" w:rsidRDefault="00CA2894" w:rsidP="00BE0730">
                  <w:pPr>
                    <w:jc w:val="right"/>
                    <w:rPr>
                      <w:rFonts w:ascii="Arial" w:hAnsi="Arial" w:cs="Arial"/>
                    </w:rPr>
                  </w:pPr>
                  <w:r>
                    <w:rPr>
                      <w:rFonts w:ascii="Arial" w:hAnsi="Arial" w:cs="Arial"/>
                    </w:rPr>
                    <w:t>Week 2</w:t>
                  </w:r>
                  <w:r w:rsidRPr="00392EF8">
                    <w:rPr>
                      <w:rFonts w:ascii="Arial" w:hAnsi="Arial" w:cs="Arial"/>
                      <w:sz w:val="12"/>
                      <w:szCs w:val="12"/>
                    </w:rPr>
                    <w:t xml:space="preserve"> </w:t>
                  </w:r>
                  <w:r w:rsidRPr="00BE0730">
                    <w:rPr>
                      <w:rFonts w:ascii="Arial" w:hAnsi="Arial" w:cs="Arial"/>
                    </w:rPr>
                    <w:t>(if different)</w:t>
                  </w:r>
                  <w:r>
                    <w:rPr>
                      <w:rFonts w:ascii="Arial" w:hAnsi="Arial" w:cs="Arial"/>
                    </w:rPr>
                    <w:t>_</w:t>
                  </w:r>
                  <w:r w:rsidRPr="00BE0730">
                    <w:rPr>
                      <w:rFonts w:ascii="Arial" w:hAnsi="Arial" w:cs="Arial"/>
                    </w:rPr>
                    <w:t xml:space="preserve">   </w:t>
                  </w:r>
                  <w:r w:rsidRPr="007B162B">
                    <w:rPr>
                      <w:rFonts w:ascii="Arial" w:hAnsi="Arial" w:cs="Arial"/>
                    </w:rPr>
                    <w:t>Finish:</w:t>
                  </w:r>
                </w:p>
              </w:tc>
              <w:sdt>
                <w:sdtPr>
                  <w:rPr>
                    <w:rFonts w:ascii="Arial" w:hAnsi="Arial" w:cs="Arial"/>
                  </w:rPr>
                  <w:id w:val="526038395"/>
                  <w:placeholder>
                    <w:docPart w:val="B0C2F9A0E4244109B4E4B92B0BD556DF"/>
                  </w:placeholder>
                  <w:showingPlcHdr/>
                  <w:text/>
                </w:sdtPr>
                <w:sdtContent>
                  <w:tc>
                    <w:tcPr>
                      <w:tcW w:w="1166" w:type="dxa"/>
                    </w:tcPr>
                    <w:p w:rsidR="00CA2894" w:rsidRPr="007B162B" w:rsidRDefault="00E8280F" w:rsidP="00E8280F">
                      <w:pPr>
                        <w:jc w:val="center"/>
                        <w:rPr>
                          <w:rFonts w:ascii="Arial" w:hAnsi="Arial" w:cs="Arial"/>
                        </w:rPr>
                      </w:pPr>
                      <w:r>
                        <w:rPr>
                          <w:rStyle w:val="PlaceholderText"/>
                          <w:rFonts w:eastAsiaTheme="majorEastAsia"/>
                        </w:rPr>
                        <w:t>:</w:t>
                      </w:r>
                    </w:p>
                  </w:tc>
                </w:sdtContent>
              </w:sdt>
              <w:sdt>
                <w:sdtPr>
                  <w:rPr>
                    <w:rFonts w:ascii="Arial" w:hAnsi="Arial" w:cs="Arial"/>
                    <w:color w:val="808080"/>
                  </w:rPr>
                  <w:id w:val="526038396"/>
                  <w:placeholder>
                    <w:docPart w:val="B059BB0BF81D46929E631BE5480DAAFB"/>
                  </w:placeholder>
                  <w:showingPlcHdr/>
                  <w:text/>
                </w:sdtPr>
                <w:sdtContent>
                  <w:tc>
                    <w:tcPr>
                      <w:tcW w:w="1096" w:type="dxa"/>
                    </w:tcPr>
                    <w:p w:rsidR="00CA2894" w:rsidRPr="007B162B" w:rsidRDefault="00E8280F" w:rsidP="00E8280F">
                      <w:pPr>
                        <w:jc w:val="center"/>
                        <w:rPr>
                          <w:rFonts w:ascii="Arial" w:hAnsi="Arial" w:cs="Arial"/>
                        </w:rPr>
                      </w:pPr>
                      <w:r>
                        <w:rPr>
                          <w:rStyle w:val="PlaceholderText"/>
                          <w:rFonts w:eastAsiaTheme="majorEastAsia"/>
                        </w:rPr>
                        <w:t>:</w:t>
                      </w:r>
                    </w:p>
                  </w:tc>
                </w:sdtContent>
              </w:sdt>
              <w:sdt>
                <w:sdtPr>
                  <w:rPr>
                    <w:rFonts w:ascii="Arial" w:hAnsi="Arial" w:cs="Arial"/>
                    <w:color w:val="808080"/>
                  </w:rPr>
                  <w:id w:val="526038397"/>
                  <w:placeholder>
                    <w:docPart w:val="31117837747844159E5870DFA85AF643"/>
                  </w:placeholder>
                  <w:showingPlcHdr/>
                  <w:text/>
                </w:sdtPr>
                <w:sdtContent>
                  <w:tc>
                    <w:tcPr>
                      <w:tcW w:w="1114" w:type="dxa"/>
                    </w:tcPr>
                    <w:p w:rsidR="00CA2894" w:rsidRPr="007B162B" w:rsidRDefault="00E8280F" w:rsidP="00E8280F">
                      <w:pPr>
                        <w:jc w:val="center"/>
                        <w:rPr>
                          <w:rFonts w:ascii="Arial" w:hAnsi="Arial" w:cs="Arial"/>
                        </w:rPr>
                      </w:pPr>
                      <w:r>
                        <w:rPr>
                          <w:rStyle w:val="PlaceholderText"/>
                          <w:rFonts w:eastAsiaTheme="majorEastAsia"/>
                        </w:rPr>
                        <w:t>:</w:t>
                      </w:r>
                    </w:p>
                  </w:tc>
                </w:sdtContent>
              </w:sdt>
              <w:sdt>
                <w:sdtPr>
                  <w:rPr>
                    <w:rFonts w:ascii="Arial" w:hAnsi="Arial" w:cs="Arial"/>
                    <w:color w:val="808080"/>
                  </w:rPr>
                  <w:id w:val="526038398"/>
                  <w:placeholder>
                    <w:docPart w:val="951350B3C4C44BA5B8E85670296C16E8"/>
                  </w:placeholder>
                  <w:showingPlcHdr/>
                  <w:text/>
                </w:sdtPr>
                <w:sdtContent>
                  <w:tc>
                    <w:tcPr>
                      <w:tcW w:w="1068" w:type="dxa"/>
                    </w:tcPr>
                    <w:p w:rsidR="00CA2894" w:rsidRPr="007B162B" w:rsidRDefault="00E8280F" w:rsidP="00E8280F">
                      <w:pPr>
                        <w:jc w:val="center"/>
                        <w:rPr>
                          <w:rFonts w:ascii="Arial" w:hAnsi="Arial" w:cs="Arial"/>
                        </w:rPr>
                      </w:pPr>
                      <w:r>
                        <w:rPr>
                          <w:rStyle w:val="PlaceholderText"/>
                          <w:rFonts w:eastAsiaTheme="majorEastAsia"/>
                        </w:rPr>
                        <w:t>:</w:t>
                      </w:r>
                    </w:p>
                  </w:tc>
                </w:sdtContent>
              </w:sdt>
              <w:sdt>
                <w:sdtPr>
                  <w:rPr>
                    <w:rFonts w:ascii="Arial" w:hAnsi="Arial" w:cs="Arial"/>
                    <w:color w:val="808080"/>
                  </w:rPr>
                  <w:id w:val="526038399"/>
                  <w:placeholder>
                    <w:docPart w:val="4A658597B4274FF7869897279A9BD622"/>
                  </w:placeholder>
                  <w:showingPlcHdr/>
                  <w:text/>
                </w:sdtPr>
                <w:sdtContent>
                  <w:tc>
                    <w:tcPr>
                      <w:tcW w:w="1023" w:type="dxa"/>
                    </w:tcPr>
                    <w:p w:rsidR="00CA2894" w:rsidRPr="007B162B" w:rsidRDefault="00E8280F" w:rsidP="00E8280F">
                      <w:pPr>
                        <w:jc w:val="center"/>
                        <w:rPr>
                          <w:rFonts w:ascii="Arial" w:hAnsi="Arial" w:cs="Arial"/>
                        </w:rPr>
                      </w:pPr>
                      <w:r>
                        <w:rPr>
                          <w:rStyle w:val="PlaceholderText"/>
                          <w:rFonts w:eastAsiaTheme="majorEastAsia"/>
                        </w:rPr>
                        <w:t>:</w:t>
                      </w:r>
                    </w:p>
                  </w:tc>
                </w:sdtContent>
              </w:sdt>
              <w:sdt>
                <w:sdtPr>
                  <w:rPr>
                    <w:rFonts w:ascii="Arial" w:hAnsi="Arial" w:cs="Arial"/>
                    <w:color w:val="808080"/>
                  </w:rPr>
                  <w:id w:val="526038400"/>
                  <w:placeholder>
                    <w:docPart w:val="647B4D1F57D54672AC153E5A1111F84D"/>
                  </w:placeholder>
                  <w:showingPlcHdr/>
                  <w:text/>
                </w:sdtPr>
                <w:sdtContent>
                  <w:tc>
                    <w:tcPr>
                      <w:tcW w:w="1032" w:type="dxa"/>
                    </w:tcPr>
                    <w:p w:rsidR="00CA2894" w:rsidRPr="007B162B" w:rsidRDefault="00E8280F" w:rsidP="00E8280F">
                      <w:pPr>
                        <w:jc w:val="center"/>
                        <w:rPr>
                          <w:rFonts w:ascii="Arial" w:hAnsi="Arial" w:cs="Arial"/>
                        </w:rPr>
                      </w:pPr>
                      <w:r>
                        <w:rPr>
                          <w:rStyle w:val="PlaceholderText"/>
                          <w:rFonts w:eastAsiaTheme="majorEastAsia"/>
                        </w:rPr>
                        <w:t>:</w:t>
                      </w:r>
                    </w:p>
                  </w:tc>
                </w:sdtContent>
              </w:sdt>
              <w:sdt>
                <w:sdtPr>
                  <w:rPr>
                    <w:rFonts w:ascii="Arial" w:hAnsi="Arial" w:cs="Arial"/>
                    <w:color w:val="808080"/>
                  </w:rPr>
                  <w:id w:val="526038401"/>
                  <w:placeholder>
                    <w:docPart w:val="2987591268F94910A3BAA0D541E5E308"/>
                  </w:placeholder>
                  <w:showingPlcHdr/>
                  <w:text/>
                </w:sdtPr>
                <w:sdtContent>
                  <w:tc>
                    <w:tcPr>
                      <w:tcW w:w="1053" w:type="dxa"/>
                    </w:tcPr>
                    <w:p w:rsidR="00CA2894" w:rsidRPr="007B162B" w:rsidRDefault="00E8280F" w:rsidP="00E8280F">
                      <w:pPr>
                        <w:jc w:val="center"/>
                        <w:rPr>
                          <w:rFonts w:ascii="Arial" w:hAnsi="Arial" w:cs="Arial"/>
                        </w:rPr>
                      </w:pPr>
                      <w:r>
                        <w:rPr>
                          <w:rStyle w:val="PlaceholderText"/>
                          <w:rFonts w:eastAsiaTheme="majorEastAsia"/>
                        </w:rPr>
                        <w:t>:</w:t>
                      </w:r>
                    </w:p>
                  </w:tc>
                </w:sdtContent>
              </w:sdt>
            </w:tr>
            <w:tr w:rsidR="00CA2894" w:rsidRPr="0064129F" w:rsidTr="00392EF8">
              <w:trPr>
                <w:trHeight w:val="324"/>
              </w:trPr>
              <w:tc>
                <w:tcPr>
                  <w:tcW w:w="2058" w:type="dxa"/>
                  <w:vMerge/>
                </w:tcPr>
                <w:p w:rsidR="00CA2894" w:rsidRDefault="00CA2894" w:rsidP="007B162B">
                  <w:pPr>
                    <w:jc w:val="right"/>
                    <w:rPr>
                      <w:rFonts w:ascii="Arial" w:hAnsi="Arial" w:cs="Arial"/>
                    </w:rPr>
                  </w:pPr>
                </w:p>
              </w:tc>
              <w:sdt>
                <w:sdtPr>
                  <w:rPr>
                    <w:rFonts w:ascii="Arial" w:hAnsi="Arial" w:cs="Arial"/>
                    <w:color w:val="808080"/>
                  </w:rPr>
                  <w:id w:val="526038402"/>
                  <w:placeholder>
                    <w:docPart w:val="EA7EF6436C3C48D194F80D87675EC2F1"/>
                  </w:placeholder>
                  <w:showingPlcHdr/>
                  <w:text/>
                </w:sdtPr>
                <w:sdtContent>
                  <w:tc>
                    <w:tcPr>
                      <w:tcW w:w="1166" w:type="dxa"/>
                    </w:tcPr>
                    <w:p w:rsidR="00CA2894" w:rsidRPr="007B162B" w:rsidRDefault="00E8280F" w:rsidP="00E8280F">
                      <w:pPr>
                        <w:jc w:val="center"/>
                        <w:rPr>
                          <w:rFonts w:ascii="Arial" w:hAnsi="Arial" w:cs="Arial"/>
                        </w:rPr>
                      </w:pPr>
                      <w:r>
                        <w:rPr>
                          <w:rStyle w:val="PlaceholderText"/>
                          <w:rFonts w:eastAsiaTheme="majorEastAsia"/>
                        </w:rPr>
                        <w:t>:</w:t>
                      </w:r>
                    </w:p>
                  </w:tc>
                </w:sdtContent>
              </w:sdt>
              <w:sdt>
                <w:sdtPr>
                  <w:rPr>
                    <w:rFonts w:ascii="Arial" w:hAnsi="Arial" w:cs="Arial"/>
                    <w:color w:val="808080"/>
                  </w:rPr>
                  <w:id w:val="526038403"/>
                  <w:placeholder>
                    <w:docPart w:val="DF2A93D1987548958E9C75E7EB2ED3EF"/>
                  </w:placeholder>
                  <w:showingPlcHdr/>
                  <w:text/>
                </w:sdtPr>
                <w:sdtContent>
                  <w:tc>
                    <w:tcPr>
                      <w:tcW w:w="1096" w:type="dxa"/>
                    </w:tcPr>
                    <w:p w:rsidR="00CA2894" w:rsidRPr="007B162B" w:rsidRDefault="00E8280F" w:rsidP="00E8280F">
                      <w:pPr>
                        <w:jc w:val="center"/>
                        <w:rPr>
                          <w:rFonts w:ascii="Arial" w:hAnsi="Arial" w:cs="Arial"/>
                        </w:rPr>
                      </w:pPr>
                      <w:r>
                        <w:rPr>
                          <w:rStyle w:val="PlaceholderText"/>
                          <w:rFonts w:eastAsiaTheme="majorEastAsia"/>
                        </w:rPr>
                        <w:t>:</w:t>
                      </w:r>
                    </w:p>
                  </w:tc>
                </w:sdtContent>
              </w:sdt>
              <w:sdt>
                <w:sdtPr>
                  <w:rPr>
                    <w:rFonts w:ascii="Arial" w:hAnsi="Arial" w:cs="Arial"/>
                    <w:color w:val="808080"/>
                  </w:rPr>
                  <w:id w:val="526038404"/>
                  <w:placeholder>
                    <w:docPart w:val="A472402069ED42FB8270E01E0E1A6559"/>
                  </w:placeholder>
                  <w:showingPlcHdr/>
                  <w:text/>
                </w:sdtPr>
                <w:sdtContent>
                  <w:tc>
                    <w:tcPr>
                      <w:tcW w:w="1114" w:type="dxa"/>
                    </w:tcPr>
                    <w:p w:rsidR="00CA2894" w:rsidRPr="007B162B" w:rsidRDefault="00E8280F" w:rsidP="00E8280F">
                      <w:pPr>
                        <w:jc w:val="center"/>
                        <w:rPr>
                          <w:rFonts w:ascii="Arial" w:hAnsi="Arial" w:cs="Arial"/>
                        </w:rPr>
                      </w:pPr>
                      <w:r>
                        <w:rPr>
                          <w:rStyle w:val="PlaceholderText"/>
                          <w:rFonts w:eastAsiaTheme="majorEastAsia"/>
                        </w:rPr>
                        <w:t>:</w:t>
                      </w:r>
                    </w:p>
                  </w:tc>
                </w:sdtContent>
              </w:sdt>
              <w:sdt>
                <w:sdtPr>
                  <w:rPr>
                    <w:rFonts w:ascii="Arial" w:hAnsi="Arial" w:cs="Arial"/>
                    <w:color w:val="808080"/>
                  </w:rPr>
                  <w:id w:val="526038405"/>
                  <w:placeholder>
                    <w:docPart w:val="1BD7A7093C9B46F3AD538BFA05C7B8B0"/>
                  </w:placeholder>
                  <w:showingPlcHdr/>
                  <w:text/>
                </w:sdtPr>
                <w:sdtContent>
                  <w:tc>
                    <w:tcPr>
                      <w:tcW w:w="1068" w:type="dxa"/>
                    </w:tcPr>
                    <w:p w:rsidR="00CA2894" w:rsidRPr="007B162B" w:rsidRDefault="00E8280F" w:rsidP="00E8280F">
                      <w:pPr>
                        <w:jc w:val="center"/>
                        <w:rPr>
                          <w:rFonts w:ascii="Arial" w:hAnsi="Arial" w:cs="Arial"/>
                        </w:rPr>
                      </w:pPr>
                      <w:r>
                        <w:rPr>
                          <w:rStyle w:val="PlaceholderText"/>
                          <w:rFonts w:eastAsiaTheme="majorEastAsia"/>
                        </w:rPr>
                        <w:t>:</w:t>
                      </w:r>
                    </w:p>
                  </w:tc>
                </w:sdtContent>
              </w:sdt>
              <w:sdt>
                <w:sdtPr>
                  <w:rPr>
                    <w:rFonts w:ascii="Arial" w:hAnsi="Arial" w:cs="Arial"/>
                    <w:color w:val="808080"/>
                  </w:rPr>
                  <w:id w:val="526038406"/>
                  <w:placeholder>
                    <w:docPart w:val="87E0817DC0CA431382CAC54C99D03D4B"/>
                  </w:placeholder>
                  <w:showingPlcHdr/>
                  <w:text/>
                </w:sdtPr>
                <w:sdtContent>
                  <w:tc>
                    <w:tcPr>
                      <w:tcW w:w="1023" w:type="dxa"/>
                    </w:tcPr>
                    <w:p w:rsidR="00CA2894" w:rsidRPr="007B162B" w:rsidRDefault="00E8280F" w:rsidP="00E8280F">
                      <w:pPr>
                        <w:jc w:val="center"/>
                        <w:rPr>
                          <w:rFonts w:ascii="Arial" w:hAnsi="Arial" w:cs="Arial"/>
                        </w:rPr>
                      </w:pPr>
                      <w:r>
                        <w:rPr>
                          <w:rStyle w:val="PlaceholderText"/>
                          <w:rFonts w:eastAsiaTheme="majorEastAsia"/>
                        </w:rPr>
                        <w:t>:</w:t>
                      </w:r>
                    </w:p>
                  </w:tc>
                </w:sdtContent>
              </w:sdt>
              <w:sdt>
                <w:sdtPr>
                  <w:rPr>
                    <w:rFonts w:ascii="Arial" w:hAnsi="Arial" w:cs="Arial"/>
                    <w:color w:val="808080"/>
                  </w:rPr>
                  <w:id w:val="526038407"/>
                  <w:placeholder>
                    <w:docPart w:val="708E7EE13F204A42A6A563915C172D6B"/>
                  </w:placeholder>
                  <w:showingPlcHdr/>
                  <w:text/>
                </w:sdtPr>
                <w:sdtContent>
                  <w:tc>
                    <w:tcPr>
                      <w:tcW w:w="1032" w:type="dxa"/>
                    </w:tcPr>
                    <w:p w:rsidR="00CA2894" w:rsidRPr="007B162B" w:rsidRDefault="00E8280F" w:rsidP="00E8280F">
                      <w:pPr>
                        <w:jc w:val="center"/>
                        <w:rPr>
                          <w:rFonts w:ascii="Arial" w:hAnsi="Arial" w:cs="Arial"/>
                        </w:rPr>
                      </w:pPr>
                      <w:r>
                        <w:rPr>
                          <w:rStyle w:val="PlaceholderText"/>
                          <w:rFonts w:eastAsiaTheme="majorEastAsia"/>
                        </w:rPr>
                        <w:t>:</w:t>
                      </w:r>
                    </w:p>
                  </w:tc>
                </w:sdtContent>
              </w:sdt>
              <w:sdt>
                <w:sdtPr>
                  <w:rPr>
                    <w:rFonts w:ascii="Arial" w:hAnsi="Arial" w:cs="Arial"/>
                    <w:color w:val="808080"/>
                  </w:rPr>
                  <w:id w:val="526038408"/>
                  <w:placeholder>
                    <w:docPart w:val="63736C4215AA47EC87B2CB94FF6A23BB"/>
                  </w:placeholder>
                  <w:showingPlcHdr/>
                  <w:text/>
                </w:sdtPr>
                <w:sdtContent>
                  <w:tc>
                    <w:tcPr>
                      <w:tcW w:w="1053" w:type="dxa"/>
                    </w:tcPr>
                    <w:p w:rsidR="00CA2894" w:rsidRPr="007B162B" w:rsidRDefault="00E8280F" w:rsidP="00E8280F">
                      <w:pPr>
                        <w:jc w:val="center"/>
                        <w:rPr>
                          <w:rFonts w:ascii="Arial" w:hAnsi="Arial" w:cs="Arial"/>
                        </w:rPr>
                      </w:pPr>
                      <w:r>
                        <w:rPr>
                          <w:rStyle w:val="PlaceholderText"/>
                          <w:rFonts w:eastAsiaTheme="majorEastAsia"/>
                        </w:rPr>
                        <w:t>:</w:t>
                      </w:r>
                    </w:p>
                  </w:tc>
                </w:sdtContent>
              </w:sdt>
            </w:tr>
            <w:tr w:rsidR="00CA2894" w:rsidRPr="0064129F" w:rsidTr="00392EF8">
              <w:trPr>
                <w:trHeight w:val="324"/>
              </w:trPr>
              <w:tc>
                <w:tcPr>
                  <w:tcW w:w="2058" w:type="dxa"/>
                  <w:vMerge w:val="restart"/>
                </w:tcPr>
                <w:p w:rsidR="00CA2894" w:rsidRPr="007B162B" w:rsidRDefault="00CA2894" w:rsidP="00392EF8">
                  <w:pPr>
                    <w:jc w:val="right"/>
                    <w:rPr>
                      <w:rFonts w:ascii="Arial" w:hAnsi="Arial" w:cs="Arial"/>
                    </w:rPr>
                  </w:pPr>
                  <w:r w:rsidRPr="007B162B">
                    <w:rPr>
                      <w:rFonts w:ascii="Arial" w:hAnsi="Arial" w:cs="Arial"/>
                    </w:rPr>
                    <w:t>Start:</w:t>
                  </w:r>
                </w:p>
                <w:p w:rsidR="00CA2894" w:rsidRDefault="00CA2894" w:rsidP="00392EF8">
                  <w:pPr>
                    <w:jc w:val="right"/>
                    <w:rPr>
                      <w:rFonts w:ascii="Arial" w:hAnsi="Arial" w:cs="Arial"/>
                    </w:rPr>
                  </w:pPr>
                  <w:r>
                    <w:rPr>
                      <w:rFonts w:ascii="Arial" w:hAnsi="Arial" w:cs="Arial"/>
                    </w:rPr>
                    <w:t>Week 3</w:t>
                  </w:r>
                  <w:r>
                    <w:rPr>
                      <w:rFonts w:ascii="Arial" w:hAnsi="Arial" w:cs="Arial"/>
                      <w:sz w:val="12"/>
                      <w:szCs w:val="12"/>
                    </w:rPr>
                    <w:t xml:space="preserve"> </w:t>
                  </w:r>
                  <w:r w:rsidRPr="00BE0730">
                    <w:rPr>
                      <w:rFonts w:ascii="Arial" w:hAnsi="Arial" w:cs="Arial"/>
                    </w:rPr>
                    <w:t>(if different</w:t>
                  </w:r>
                  <w:r>
                    <w:rPr>
                      <w:rFonts w:ascii="Arial" w:hAnsi="Arial" w:cs="Arial"/>
                    </w:rPr>
                    <w:t>)_</w:t>
                  </w:r>
                  <w:r>
                    <w:rPr>
                      <w:rFonts w:ascii="Arial" w:hAnsi="Arial" w:cs="Arial"/>
                      <w:sz w:val="12"/>
                      <w:szCs w:val="12"/>
                    </w:rPr>
                    <w:t xml:space="preserve">        </w:t>
                  </w:r>
                </w:p>
                <w:p w:rsidR="00CA2894" w:rsidRDefault="00CA2894" w:rsidP="00392EF8">
                  <w:pPr>
                    <w:jc w:val="right"/>
                    <w:rPr>
                      <w:rFonts w:ascii="Arial" w:hAnsi="Arial" w:cs="Arial"/>
                    </w:rPr>
                  </w:pPr>
                  <w:r w:rsidRPr="007B162B">
                    <w:rPr>
                      <w:rFonts w:ascii="Arial" w:hAnsi="Arial" w:cs="Arial"/>
                    </w:rPr>
                    <w:t>Finish:</w:t>
                  </w:r>
                </w:p>
              </w:tc>
              <w:sdt>
                <w:sdtPr>
                  <w:rPr>
                    <w:rFonts w:ascii="Arial" w:hAnsi="Arial" w:cs="Arial"/>
                  </w:rPr>
                  <w:id w:val="526038429"/>
                  <w:placeholder>
                    <w:docPart w:val="7C7A463D5A5B4DD19AFF2F8CDC8446F8"/>
                  </w:placeholder>
                  <w:showingPlcHdr/>
                  <w:text/>
                </w:sdtPr>
                <w:sdtContent>
                  <w:tc>
                    <w:tcPr>
                      <w:tcW w:w="1166" w:type="dxa"/>
                    </w:tcPr>
                    <w:p w:rsidR="00CA2894" w:rsidRPr="007B162B" w:rsidRDefault="00E8280F" w:rsidP="00E8280F">
                      <w:pPr>
                        <w:jc w:val="center"/>
                        <w:rPr>
                          <w:rFonts w:ascii="Arial" w:hAnsi="Arial" w:cs="Arial"/>
                        </w:rPr>
                      </w:pPr>
                      <w:r>
                        <w:rPr>
                          <w:rStyle w:val="PlaceholderText"/>
                          <w:rFonts w:eastAsiaTheme="majorEastAsia"/>
                        </w:rPr>
                        <w:t>:</w:t>
                      </w:r>
                    </w:p>
                  </w:tc>
                </w:sdtContent>
              </w:sdt>
              <w:sdt>
                <w:sdtPr>
                  <w:rPr>
                    <w:rFonts w:ascii="Arial" w:hAnsi="Arial" w:cs="Arial"/>
                    <w:color w:val="808080"/>
                  </w:rPr>
                  <w:id w:val="526038430"/>
                  <w:placeholder>
                    <w:docPart w:val="0C00F0E994404CC0BB751DAD8F5DB0CB"/>
                  </w:placeholder>
                  <w:showingPlcHdr/>
                  <w:text/>
                </w:sdtPr>
                <w:sdtContent>
                  <w:tc>
                    <w:tcPr>
                      <w:tcW w:w="1096" w:type="dxa"/>
                    </w:tcPr>
                    <w:p w:rsidR="00CA2894" w:rsidRPr="007B162B" w:rsidRDefault="00E8280F" w:rsidP="00E8280F">
                      <w:pPr>
                        <w:jc w:val="center"/>
                        <w:rPr>
                          <w:rFonts w:ascii="Arial" w:hAnsi="Arial" w:cs="Arial"/>
                        </w:rPr>
                      </w:pPr>
                      <w:r>
                        <w:rPr>
                          <w:rStyle w:val="PlaceholderText"/>
                          <w:rFonts w:eastAsiaTheme="majorEastAsia"/>
                        </w:rPr>
                        <w:t>:</w:t>
                      </w:r>
                    </w:p>
                  </w:tc>
                </w:sdtContent>
              </w:sdt>
              <w:sdt>
                <w:sdtPr>
                  <w:rPr>
                    <w:rFonts w:ascii="Arial" w:hAnsi="Arial" w:cs="Arial"/>
                    <w:color w:val="808080"/>
                  </w:rPr>
                  <w:id w:val="526038431"/>
                  <w:placeholder>
                    <w:docPart w:val="B20BA3F76D8548BA8A93E6CFE7B8081B"/>
                  </w:placeholder>
                  <w:showingPlcHdr/>
                  <w:text/>
                </w:sdtPr>
                <w:sdtContent>
                  <w:tc>
                    <w:tcPr>
                      <w:tcW w:w="1114" w:type="dxa"/>
                    </w:tcPr>
                    <w:p w:rsidR="00CA2894" w:rsidRPr="007B162B" w:rsidRDefault="00E8280F" w:rsidP="00E8280F">
                      <w:pPr>
                        <w:jc w:val="center"/>
                        <w:rPr>
                          <w:rFonts w:ascii="Arial" w:hAnsi="Arial" w:cs="Arial"/>
                        </w:rPr>
                      </w:pPr>
                      <w:r>
                        <w:rPr>
                          <w:rStyle w:val="PlaceholderText"/>
                          <w:rFonts w:eastAsiaTheme="majorEastAsia"/>
                        </w:rPr>
                        <w:t>:</w:t>
                      </w:r>
                    </w:p>
                  </w:tc>
                </w:sdtContent>
              </w:sdt>
              <w:sdt>
                <w:sdtPr>
                  <w:rPr>
                    <w:rFonts w:ascii="Arial" w:hAnsi="Arial" w:cs="Arial"/>
                    <w:color w:val="808080"/>
                  </w:rPr>
                  <w:id w:val="526038432"/>
                  <w:placeholder>
                    <w:docPart w:val="09289F35A7FB4F018B00F9C112FD1A67"/>
                  </w:placeholder>
                  <w:showingPlcHdr/>
                  <w:text/>
                </w:sdtPr>
                <w:sdtContent>
                  <w:tc>
                    <w:tcPr>
                      <w:tcW w:w="1068" w:type="dxa"/>
                    </w:tcPr>
                    <w:p w:rsidR="00CA2894" w:rsidRPr="007B162B" w:rsidRDefault="00E8280F" w:rsidP="00E8280F">
                      <w:pPr>
                        <w:jc w:val="center"/>
                        <w:rPr>
                          <w:rFonts w:ascii="Arial" w:hAnsi="Arial" w:cs="Arial"/>
                        </w:rPr>
                      </w:pPr>
                      <w:r>
                        <w:rPr>
                          <w:rStyle w:val="PlaceholderText"/>
                          <w:rFonts w:eastAsiaTheme="majorEastAsia"/>
                        </w:rPr>
                        <w:t>:</w:t>
                      </w:r>
                    </w:p>
                  </w:tc>
                </w:sdtContent>
              </w:sdt>
              <w:sdt>
                <w:sdtPr>
                  <w:rPr>
                    <w:rFonts w:ascii="Arial" w:hAnsi="Arial" w:cs="Arial"/>
                    <w:color w:val="808080"/>
                  </w:rPr>
                  <w:id w:val="526038433"/>
                  <w:placeholder>
                    <w:docPart w:val="3CC4B78D0FAA4FDCA09ADB60048D5A4A"/>
                  </w:placeholder>
                  <w:showingPlcHdr/>
                  <w:text/>
                </w:sdtPr>
                <w:sdtContent>
                  <w:tc>
                    <w:tcPr>
                      <w:tcW w:w="1023" w:type="dxa"/>
                    </w:tcPr>
                    <w:p w:rsidR="00CA2894" w:rsidRPr="007B162B" w:rsidRDefault="00E8280F" w:rsidP="00E8280F">
                      <w:pPr>
                        <w:jc w:val="center"/>
                        <w:rPr>
                          <w:rFonts w:ascii="Arial" w:hAnsi="Arial" w:cs="Arial"/>
                        </w:rPr>
                      </w:pPr>
                      <w:r>
                        <w:rPr>
                          <w:rStyle w:val="PlaceholderText"/>
                          <w:rFonts w:eastAsiaTheme="majorEastAsia"/>
                        </w:rPr>
                        <w:t>:</w:t>
                      </w:r>
                    </w:p>
                  </w:tc>
                </w:sdtContent>
              </w:sdt>
              <w:sdt>
                <w:sdtPr>
                  <w:rPr>
                    <w:rFonts w:ascii="Arial" w:hAnsi="Arial" w:cs="Arial"/>
                    <w:color w:val="808080"/>
                  </w:rPr>
                  <w:id w:val="526038434"/>
                  <w:placeholder>
                    <w:docPart w:val="EAE49B673C5D4C20B5354285C90701F6"/>
                  </w:placeholder>
                  <w:showingPlcHdr/>
                  <w:text/>
                </w:sdtPr>
                <w:sdtContent>
                  <w:tc>
                    <w:tcPr>
                      <w:tcW w:w="1032" w:type="dxa"/>
                    </w:tcPr>
                    <w:p w:rsidR="00CA2894" w:rsidRPr="007B162B" w:rsidRDefault="00E8280F" w:rsidP="00E8280F">
                      <w:pPr>
                        <w:jc w:val="center"/>
                        <w:rPr>
                          <w:rFonts w:ascii="Arial" w:hAnsi="Arial" w:cs="Arial"/>
                        </w:rPr>
                      </w:pPr>
                      <w:r>
                        <w:rPr>
                          <w:rStyle w:val="PlaceholderText"/>
                          <w:rFonts w:eastAsiaTheme="majorEastAsia"/>
                        </w:rPr>
                        <w:t>:</w:t>
                      </w:r>
                    </w:p>
                  </w:tc>
                </w:sdtContent>
              </w:sdt>
              <w:sdt>
                <w:sdtPr>
                  <w:rPr>
                    <w:rFonts w:ascii="Arial" w:hAnsi="Arial" w:cs="Arial"/>
                    <w:color w:val="808080"/>
                  </w:rPr>
                  <w:id w:val="526038435"/>
                  <w:placeholder>
                    <w:docPart w:val="260795576A3D4765BC60ED32437392E6"/>
                  </w:placeholder>
                  <w:showingPlcHdr/>
                  <w:text/>
                </w:sdtPr>
                <w:sdtContent>
                  <w:tc>
                    <w:tcPr>
                      <w:tcW w:w="1053" w:type="dxa"/>
                    </w:tcPr>
                    <w:p w:rsidR="00CA2894" w:rsidRPr="007B162B" w:rsidRDefault="00E8280F" w:rsidP="00E8280F">
                      <w:pPr>
                        <w:jc w:val="center"/>
                        <w:rPr>
                          <w:rFonts w:ascii="Arial" w:hAnsi="Arial" w:cs="Arial"/>
                        </w:rPr>
                      </w:pPr>
                      <w:r>
                        <w:rPr>
                          <w:rStyle w:val="PlaceholderText"/>
                          <w:rFonts w:eastAsiaTheme="majorEastAsia"/>
                        </w:rPr>
                        <w:t>:</w:t>
                      </w:r>
                    </w:p>
                  </w:tc>
                </w:sdtContent>
              </w:sdt>
            </w:tr>
            <w:tr w:rsidR="00CA2894" w:rsidRPr="0064129F" w:rsidTr="00392EF8">
              <w:trPr>
                <w:trHeight w:val="324"/>
              </w:trPr>
              <w:tc>
                <w:tcPr>
                  <w:tcW w:w="2058" w:type="dxa"/>
                  <w:vMerge/>
                </w:tcPr>
                <w:p w:rsidR="00CA2894" w:rsidRDefault="00CA2894" w:rsidP="007B162B">
                  <w:pPr>
                    <w:jc w:val="right"/>
                    <w:rPr>
                      <w:rFonts w:ascii="Arial" w:hAnsi="Arial" w:cs="Arial"/>
                    </w:rPr>
                  </w:pPr>
                </w:p>
              </w:tc>
              <w:sdt>
                <w:sdtPr>
                  <w:rPr>
                    <w:rFonts w:ascii="Arial" w:hAnsi="Arial" w:cs="Arial"/>
                    <w:color w:val="808080"/>
                  </w:rPr>
                  <w:id w:val="526038436"/>
                  <w:placeholder>
                    <w:docPart w:val="990B13BBBB634459B93C62C1CC49B9CF"/>
                  </w:placeholder>
                  <w:showingPlcHdr/>
                  <w:text/>
                </w:sdtPr>
                <w:sdtContent>
                  <w:tc>
                    <w:tcPr>
                      <w:tcW w:w="1166" w:type="dxa"/>
                    </w:tcPr>
                    <w:p w:rsidR="00CA2894" w:rsidRPr="007B162B" w:rsidRDefault="00E8280F" w:rsidP="00E8280F">
                      <w:pPr>
                        <w:jc w:val="center"/>
                        <w:rPr>
                          <w:rFonts w:ascii="Arial" w:hAnsi="Arial" w:cs="Arial"/>
                        </w:rPr>
                      </w:pPr>
                      <w:r>
                        <w:rPr>
                          <w:rStyle w:val="PlaceholderText"/>
                          <w:rFonts w:eastAsiaTheme="majorEastAsia"/>
                        </w:rPr>
                        <w:t>:</w:t>
                      </w:r>
                    </w:p>
                  </w:tc>
                </w:sdtContent>
              </w:sdt>
              <w:sdt>
                <w:sdtPr>
                  <w:rPr>
                    <w:rFonts w:ascii="Arial" w:hAnsi="Arial" w:cs="Arial"/>
                    <w:color w:val="808080"/>
                  </w:rPr>
                  <w:id w:val="526038437"/>
                  <w:placeholder>
                    <w:docPart w:val="ABFB701112D0436FBC5CF1235FDC6F68"/>
                  </w:placeholder>
                  <w:showingPlcHdr/>
                  <w:text/>
                </w:sdtPr>
                <w:sdtContent>
                  <w:tc>
                    <w:tcPr>
                      <w:tcW w:w="1096" w:type="dxa"/>
                    </w:tcPr>
                    <w:p w:rsidR="00CA2894" w:rsidRPr="007B162B" w:rsidRDefault="00E8280F" w:rsidP="00E8280F">
                      <w:pPr>
                        <w:jc w:val="center"/>
                        <w:rPr>
                          <w:rFonts w:ascii="Arial" w:hAnsi="Arial" w:cs="Arial"/>
                        </w:rPr>
                      </w:pPr>
                      <w:r>
                        <w:rPr>
                          <w:rStyle w:val="PlaceholderText"/>
                          <w:rFonts w:eastAsiaTheme="majorEastAsia"/>
                        </w:rPr>
                        <w:t>:</w:t>
                      </w:r>
                    </w:p>
                  </w:tc>
                </w:sdtContent>
              </w:sdt>
              <w:sdt>
                <w:sdtPr>
                  <w:rPr>
                    <w:rFonts w:ascii="Arial" w:hAnsi="Arial" w:cs="Arial"/>
                    <w:color w:val="808080"/>
                  </w:rPr>
                  <w:id w:val="526038438"/>
                  <w:placeholder>
                    <w:docPart w:val="2C1CAB94370D49F5AD6E865FBC9DE374"/>
                  </w:placeholder>
                  <w:showingPlcHdr/>
                  <w:text/>
                </w:sdtPr>
                <w:sdtContent>
                  <w:tc>
                    <w:tcPr>
                      <w:tcW w:w="1114" w:type="dxa"/>
                    </w:tcPr>
                    <w:p w:rsidR="00CA2894" w:rsidRPr="007B162B" w:rsidRDefault="00E8280F" w:rsidP="00E8280F">
                      <w:pPr>
                        <w:jc w:val="center"/>
                        <w:rPr>
                          <w:rFonts w:ascii="Arial" w:hAnsi="Arial" w:cs="Arial"/>
                        </w:rPr>
                      </w:pPr>
                      <w:r>
                        <w:rPr>
                          <w:rStyle w:val="PlaceholderText"/>
                          <w:rFonts w:eastAsiaTheme="majorEastAsia"/>
                        </w:rPr>
                        <w:t>:</w:t>
                      </w:r>
                    </w:p>
                  </w:tc>
                </w:sdtContent>
              </w:sdt>
              <w:sdt>
                <w:sdtPr>
                  <w:rPr>
                    <w:rFonts w:ascii="Arial" w:hAnsi="Arial" w:cs="Arial"/>
                    <w:color w:val="808080"/>
                  </w:rPr>
                  <w:id w:val="526038439"/>
                  <w:placeholder>
                    <w:docPart w:val="6CEDC44B88664623BCC000794691EA14"/>
                  </w:placeholder>
                  <w:showingPlcHdr/>
                  <w:text/>
                </w:sdtPr>
                <w:sdtContent>
                  <w:tc>
                    <w:tcPr>
                      <w:tcW w:w="1068" w:type="dxa"/>
                    </w:tcPr>
                    <w:p w:rsidR="00CA2894" w:rsidRPr="007B162B" w:rsidRDefault="00E8280F" w:rsidP="00E8280F">
                      <w:pPr>
                        <w:jc w:val="center"/>
                        <w:rPr>
                          <w:rFonts w:ascii="Arial" w:hAnsi="Arial" w:cs="Arial"/>
                        </w:rPr>
                      </w:pPr>
                      <w:r>
                        <w:rPr>
                          <w:rStyle w:val="PlaceholderText"/>
                          <w:rFonts w:eastAsiaTheme="majorEastAsia"/>
                        </w:rPr>
                        <w:t>:</w:t>
                      </w:r>
                    </w:p>
                  </w:tc>
                </w:sdtContent>
              </w:sdt>
              <w:sdt>
                <w:sdtPr>
                  <w:rPr>
                    <w:rFonts w:ascii="Arial" w:hAnsi="Arial" w:cs="Arial"/>
                    <w:color w:val="808080"/>
                  </w:rPr>
                  <w:id w:val="526038440"/>
                  <w:placeholder>
                    <w:docPart w:val="83F245D5BFCD458DB50E7F269DAE4B47"/>
                  </w:placeholder>
                  <w:showingPlcHdr/>
                  <w:text/>
                </w:sdtPr>
                <w:sdtContent>
                  <w:tc>
                    <w:tcPr>
                      <w:tcW w:w="1023" w:type="dxa"/>
                    </w:tcPr>
                    <w:p w:rsidR="00CA2894" w:rsidRPr="007B162B" w:rsidRDefault="00E8280F" w:rsidP="00E8280F">
                      <w:pPr>
                        <w:jc w:val="center"/>
                        <w:rPr>
                          <w:rFonts w:ascii="Arial" w:hAnsi="Arial" w:cs="Arial"/>
                        </w:rPr>
                      </w:pPr>
                      <w:r>
                        <w:rPr>
                          <w:rStyle w:val="PlaceholderText"/>
                          <w:rFonts w:eastAsiaTheme="majorEastAsia"/>
                        </w:rPr>
                        <w:t>:</w:t>
                      </w:r>
                    </w:p>
                  </w:tc>
                </w:sdtContent>
              </w:sdt>
              <w:sdt>
                <w:sdtPr>
                  <w:rPr>
                    <w:rFonts w:ascii="Arial" w:hAnsi="Arial" w:cs="Arial"/>
                    <w:color w:val="808080"/>
                  </w:rPr>
                  <w:id w:val="526038441"/>
                  <w:placeholder>
                    <w:docPart w:val="10455F958DD8434D883563F27C164035"/>
                  </w:placeholder>
                  <w:showingPlcHdr/>
                  <w:text/>
                </w:sdtPr>
                <w:sdtContent>
                  <w:tc>
                    <w:tcPr>
                      <w:tcW w:w="1032" w:type="dxa"/>
                    </w:tcPr>
                    <w:p w:rsidR="00CA2894" w:rsidRPr="007B162B" w:rsidRDefault="00E8280F" w:rsidP="00E8280F">
                      <w:pPr>
                        <w:jc w:val="center"/>
                        <w:rPr>
                          <w:rFonts w:ascii="Arial" w:hAnsi="Arial" w:cs="Arial"/>
                        </w:rPr>
                      </w:pPr>
                      <w:r>
                        <w:rPr>
                          <w:rStyle w:val="PlaceholderText"/>
                          <w:rFonts w:eastAsiaTheme="majorEastAsia"/>
                        </w:rPr>
                        <w:t>:</w:t>
                      </w:r>
                    </w:p>
                  </w:tc>
                </w:sdtContent>
              </w:sdt>
              <w:sdt>
                <w:sdtPr>
                  <w:rPr>
                    <w:rFonts w:ascii="Arial" w:hAnsi="Arial" w:cs="Arial"/>
                    <w:color w:val="808080"/>
                  </w:rPr>
                  <w:id w:val="526038442"/>
                  <w:placeholder>
                    <w:docPart w:val="8B1B9ED2FB1445D089108B2CA48D4053"/>
                  </w:placeholder>
                  <w:showingPlcHdr/>
                  <w:text/>
                </w:sdtPr>
                <w:sdtContent>
                  <w:tc>
                    <w:tcPr>
                      <w:tcW w:w="1053" w:type="dxa"/>
                    </w:tcPr>
                    <w:p w:rsidR="00CA2894" w:rsidRPr="007B162B" w:rsidRDefault="00E8280F" w:rsidP="00E8280F">
                      <w:pPr>
                        <w:jc w:val="center"/>
                        <w:rPr>
                          <w:rFonts w:ascii="Arial" w:hAnsi="Arial" w:cs="Arial"/>
                        </w:rPr>
                      </w:pPr>
                      <w:r>
                        <w:rPr>
                          <w:rStyle w:val="PlaceholderText"/>
                          <w:rFonts w:eastAsiaTheme="majorEastAsia"/>
                        </w:rPr>
                        <w:t>:</w:t>
                      </w:r>
                    </w:p>
                  </w:tc>
                </w:sdtContent>
              </w:sdt>
            </w:tr>
            <w:tr w:rsidR="00CA2894" w:rsidRPr="0064129F" w:rsidTr="00392EF8">
              <w:trPr>
                <w:trHeight w:val="324"/>
              </w:trPr>
              <w:tc>
                <w:tcPr>
                  <w:tcW w:w="2058" w:type="dxa"/>
                  <w:vMerge w:val="restart"/>
                </w:tcPr>
                <w:p w:rsidR="00CA2894" w:rsidRDefault="00CA2894" w:rsidP="00BE0730">
                  <w:pPr>
                    <w:jc w:val="right"/>
                    <w:rPr>
                      <w:rFonts w:ascii="Arial" w:hAnsi="Arial" w:cs="Arial"/>
                    </w:rPr>
                  </w:pPr>
                  <w:r w:rsidRPr="007B162B">
                    <w:rPr>
                      <w:rFonts w:ascii="Arial" w:hAnsi="Arial" w:cs="Arial"/>
                    </w:rPr>
                    <w:t>Start:</w:t>
                  </w:r>
                </w:p>
                <w:p w:rsidR="00CA2894" w:rsidRDefault="00CA2894" w:rsidP="00BE0730">
                  <w:pPr>
                    <w:jc w:val="right"/>
                    <w:rPr>
                      <w:rFonts w:ascii="Arial" w:hAnsi="Arial" w:cs="Arial"/>
                    </w:rPr>
                  </w:pPr>
                  <w:r>
                    <w:rPr>
                      <w:rFonts w:ascii="Arial" w:hAnsi="Arial" w:cs="Arial"/>
                    </w:rPr>
                    <w:t xml:space="preserve">Week 4 </w:t>
                  </w:r>
                  <w:r w:rsidRPr="00BE0730">
                    <w:rPr>
                      <w:rFonts w:ascii="Arial" w:hAnsi="Arial" w:cs="Arial"/>
                    </w:rPr>
                    <w:t>(if different</w:t>
                  </w:r>
                  <w:r>
                    <w:rPr>
                      <w:rFonts w:ascii="Arial" w:hAnsi="Arial" w:cs="Arial"/>
                    </w:rPr>
                    <w:t>)</w:t>
                  </w:r>
                </w:p>
                <w:p w:rsidR="00CA2894" w:rsidRDefault="00CA2894" w:rsidP="00392EF8">
                  <w:pPr>
                    <w:jc w:val="right"/>
                    <w:rPr>
                      <w:rFonts w:ascii="Arial" w:hAnsi="Arial" w:cs="Arial"/>
                    </w:rPr>
                  </w:pPr>
                  <w:r w:rsidRPr="007B162B">
                    <w:rPr>
                      <w:rFonts w:ascii="Arial" w:hAnsi="Arial" w:cs="Arial"/>
                    </w:rPr>
                    <w:t>Finish:</w:t>
                  </w:r>
                </w:p>
              </w:tc>
              <w:sdt>
                <w:sdtPr>
                  <w:rPr>
                    <w:rFonts w:ascii="Arial" w:hAnsi="Arial" w:cs="Arial"/>
                  </w:rPr>
                  <w:id w:val="526038458"/>
                  <w:placeholder>
                    <w:docPart w:val="E13D3015F0434337B79D3593964E077D"/>
                  </w:placeholder>
                  <w:showingPlcHdr/>
                  <w:text/>
                </w:sdtPr>
                <w:sdtContent>
                  <w:tc>
                    <w:tcPr>
                      <w:tcW w:w="1166" w:type="dxa"/>
                    </w:tcPr>
                    <w:p w:rsidR="00CA2894" w:rsidRPr="007B162B" w:rsidRDefault="00E8280F" w:rsidP="00CA2894">
                      <w:pPr>
                        <w:jc w:val="center"/>
                        <w:rPr>
                          <w:rFonts w:ascii="Arial" w:hAnsi="Arial" w:cs="Arial"/>
                        </w:rPr>
                      </w:pPr>
                      <w:r>
                        <w:rPr>
                          <w:rStyle w:val="PlaceholderText"/>
                          <w:rFonts w:eastAsiaTheme="majorEastAsia"/>
                        </w:rPr>
                        <w:t>:</w:t>
                      </w:r>
                    </w:p>
                  </w:tc>
                </w:sdtContent>
              </w:sdt>
              <w:sdt>
                <w:sdtPr>
                  <w:rPr>
                    <w:rFonts w:ascii="Arial" w:hAnsi="Arial" w:cs="Arial"/>
                    <w:color w:val="808080"/>
                  </w:rPr>
                  <w:id w:val="526038460"/>
                  <w:placeholder>
                    <w:docPart w:val="5C47E2C4F9EB41CBBE7980B3E41264D1"/>
                  </w:placeholder>
                  <w:showingPlcHdr/>
                  <w:text/>
                </w:sdtPr>
                <w:sdtContent>
                  <w:tc>
                    <w:tcPr>
                      <w:tcW w:w="1096" w:type="dxa"/>
                    </w:tcPr>
                    <w:p w:rsidR="00CA2894" w:rsidRPr="007B162B" w:rsidRDefault="00E8280F" w:rsidP="00CA2894">
                      <w:pPr>
                        <w:jc w:val="center"/>
                        <w:rPr>
                          <w:rFonts w:ascii="Arial" w:hAnsi="Arial" w:cs="Arial"/>
                        </w:rPr>
                      </w:pPr>
                      <w:r>
                        <w:rPr>
                          <w:rStyle w:val="PlaceholderText"/>
                          <w:rFonts w:eastAsiaTheme="majorEastAsia"/>
                        </w:rPr>
                        <w:t>:</w:t>
                      </w:r>
                    </w:p>
                  </w:tc>
                </w:sdtContent>
              </w:sdt>
              <w:sdt>
                <w:sdtPr>
                  <w:rPr>
                    <w:rFonts w:ascii="Arial" w:hAnsi="Arial" w:cs="Arial"/>
                    <w:color w:val="808080"/>
                  </w:rPr>
                  <w:id w:val="526038462"/>
                  <w:placeholder>
                    <w:docPart w:val="E0ADC2C166C34088AF1807A7E6EFF443"/>
                  </w:placeholder>
                  <w:showingPlcHdr/>
                  <w:text/>
                </w:sdtPr>
                <w:sdtContent>
                  <w:tc>
                    <w:tcPr>
                      <w:tcW w:w="1114" w:type="dxa"/>
                    </w:tcPr>
                    <w:p w:rsidR="00CA2894" w:rsidRPr="007B162B" w:rsidRDefault="00E8280F" w:rsidP="00CA2894">
                      <w:pPr>
                        <w:jc w:val="center"/>
                        <w:rPr>
                          <w:rFonts w:ascii="Arial" w:hAnsi="Arial" w:cs="Arial"/>
                        </w:rPr>
                      </w:pPr>
                      <w:r>
                        <w:rPr>
                          <w:rStyle w:val="PlaceholderText"/>
                          <w:rFonts w:eastAsiaTheme="majorEastAsia"/>
                        </w:rPr>
                        <w:t>:</w:t>
                      </w:r>
                    </w:p>
                  </w:tc>
                </w:sdtContent>
              </w:sdt>
              <w:sdt>
                <w:sdtPr>
                  <w:rPr>
                    <w:rFonts w:ascii="Arial" w:hAnsi="Arial" w:cs="Arial"/>
                    <w:color w:val="808080"/>
                  </w:rPr>
                  <w:id w:val="526038463"/>
                  <w:placeholder>
                    <w:docPart w:val="D6DA94D8319E421FAB590CF33205EEAB"/>
                  </w:placeholder>
                  <w:showingPlcHdr/>
                  <w:text/>
                </w:sdtPr>
                <w:sdtContent>
                  <w:tc>
                    <w:tcPr>
                      <w:tcW w:w="1068" w:type="dxa"/>
                    </w:tcPr>
                    <w:p w:rsidR="00CA2894" w:rsidRPr="007B162B" w:rsidRDefault="00E8280F" w:rsidP="00CA2894">
                      <w:pPr>
                        <w:jc w:val="center"/>
                        <w:rPr>
                          <w:rFonts w:ascii="Arial" w:hAnsi="Arial" w:cs="Arial"/>
                        </w:rPr>
                      </w:pPr>
                      <w:r>
                        <w:rPr>
                          <w:rStyle w:val="PlaceholderText"/>
                          <w:rFonts w:eastAsiaTheme="majorEastAsia"/>
                        </w:rPr>
                        <w:t>:</w:t>
                      </w:r>
                    </w:p>
                  </w:tc>
                </w:sdtContent>
              </w:sdt>
              <w:sdt>
                <w:sdtPr>
                  <w:rPr>
                    <w:rFonts w:ascii="Arial" w:hAnsi="Arial" w:cs="Arial"/>
                    <w:color w:val="808080"/>
                  </w:rPr>
                  <w:id w:val="526038464"/>
                  <w:placeholder>
                    <w:docPart w:val="9B7F98AD5FD24BDDBFC5C5E27A3CE257"/>
                  </w:placeholder>
                  <w:showingPlcHdr/>
                  <w:text/>
                </w:sdtPr>
                <w:sdtContent>
                  <w:tc>
                    <w:tcPr>
                      <w:tcW w:w="1023" w:type="dxa"/>
                    </w:tcPr>
                    <w:p w:rsidR="00CA2894" w:rsidRPr="007B162B" w:rsidRDefault="00E8280F" w:rsidP="00CA2894">
                      <w:pPr>
                        <w:jc w:val="center"/>
                        <w:rPr>
                          <w:rFonts w:ascii="Arial" w:hAnsi="Arial" w:cs="Arial"/>
                        </w:rPr>
                      </w:pPr>
                      <w:r>
                        <w:rPr>
                          <w:rStyle w:val="PlaceholderText"/>
                          <w:rFonts w:eastAsiaTheme="majorEastAsia"/>
                        </w:rPr>
                        <w:t>:</w:t>
                      </w:r>
                    </w:p>
                  </w:tc>
                </w:sdtContent>
              </w:sdt>
              <w:sdt>
                <w:sdtPr>
                  <w:rPr>
                    <w:rFonts w:ascii="Arial" w:hAnsi="Arial" w:cs="Arial"/>
                    <w:color w:val="808080"/>
                  </w:rPr>
                  <w:id w:val="526038465"/>
                  <w:placeholder>
                    <w:docPart w:val="C42FA8326BE846EDB4ECFEED73E2F2B8"/>
                  </w:placeholder>
                  <w:showingPlcHdr/>
                  <w:text/>
                </w:sdtPr>
                <w:sdtContent>
                  <w:tc>
                    <w:tcPr>
                      <w:tcW w:w="1032" w:type="dxa"/>
                    </w:tcPr>
                    <w:p w:rsidR="00CA2894" w:rsidRPr="007B162B" w:rsidRDefault="00E8280F" w:rsidP="00CA2894">
                      <w:pPr>
                        <w:jc w:val="center"/>
                        <w:rPr>
                          <w:rFonts w:ascii="Arial" w:hAnsi="Arial" w:cs="Arial"/>
                        </w:rPr>
                      </w:pPr>
                      <w:r>
                        <w:rPr>
                          <w:rStyle w:val="PlaceholderText"/>
                          <w:rFonts w:eastAsiaTheme="majorEastAsia"/>
                        </w:rPr>
                        <w:t>:</w:t>
                      </w:r>
                    </w:p>
                  </w:tc>
                </w:sdtContent>
              </w:sdt>
              <w:sdt>
                <w:sdtPr>
                  <w:rPr>
                    <w:rFonts w:ascii="Arial" w:hAnsi="Arial" w:cs="Arial"/>
                    <w:color w:val="808080"/>
                  </w:rPr>
                  <w:id w:val="526038466"/>
                  <w:placeholder>
                    <w:docPart w:val="5E12CC3E719B479EBD5F91BC74033C9E"/>
                  </w:placeholder>
                  <w:showingPlcHdr/>
                  <w:text/>
                </w:sdtPr>
                <w:sdtContent>
                  <w:tc>
                    <w:tcPr>
                      <w:tcW w:w="1053" w:type="dxa"/>
                    </w:tcPr>
                    <w:p w:rsidR="00CA2894" w:rsidRPr="007B162B" w:rsidRDefault="00E8280F" w:rsidP="00CA2894">
                      <w:pPr>
                        <w:jc w:val="center"/>
                        <w:rPr>
                          <w:rFonts w:ascii="Arial" w:hAnsi="Arial" w:cs="Arial"/>
                        </w:rPr>
                      </w:pPr>
                      <w:r>
                        <w:rPr>
                          <w:rStyle w:val="PlaceholderText"/>
                          <w:rFonts w:eastAsiaTheme="majorEastAsia"/>
                        </w:rPr>
                        <w:t>:</w:t>
                      </w:r>
                    </w:p>
                  </w:tc>
                </w:sdtContent>
              </w:sdt>
            </w:tr>
            <w:tr w:rsidR="00CA2894" w:rsidRPr="0064129F" w:rsidTr="00392EF8">
              <w:trPr>
                <w:trHeight w:val="324"/>
              </w:trPr>
              <w:tc>
                <w:tcPr>
                  <w:tcW w:w="2058" w:type="dxa"/>
                  <w:vMerge/>
                </w:tcPr>
                <w:p w:rsidR="00CA2894" w:rsidRDefault="00CA2894" w:rsidP="007B162B">
                  <w:pPr>
                    <w:jc w:val="right"/>
                    <w:rPr>
                      <w:rFonts w:ascii="Arial" w:hAnsi="Arial" w:cs="Arial"/>
                    </w:rPr>
                  </w:pPr>
                </w:p>
              </w:tc>
              <w:sdt>
                <w:sdtPr>
                  <w:rPr>
                    <w:rFonts w:ascii="Arial" w:hAnsi="Arial" w:cs="Arial"/>
                    <w:color w:val="808080"/>
                  </w:rPr>
                  <w:id w:val="526038459"/>
                  <w:placeholder>
                    <w:docPart w:val="E5C80498A5A5449C8C99432F15BD8736"/>
                  </w:placeholder>
                  <w:showingPlcHdr/>
                  <w:text/>
                </w:sdtPr>
                <w:sdtContent>
                  <w:tc>
                    <w:tcPr>
                      <w:tcW w:w="1166" w:type="dxa"/>
                    </w:tcPr>
                    <w:p w:rsidR="00CA2894" w:rsidRPr="007B162B" w:rsidRDefault="00E8280F" w:rsidP="00CA2894">
                      <w:pPr>
                        <w:jc w:val="center"/>
                        <w:rPr>
                          <w:rFonts w:ascii="Arial" w:hAnsi="Arial" w:cs="Arial"/>
                        </w:rPr>
                      </w:pPr>
                      <w:r>
                        <w:rPr>
                          <w:rStyle w:val="PlaceholderText"/>
                          <w:rFonts w:eastAsiaTheme="majorEastAsia"/>
                        </w:rPr>
                        <w:t>:</w:t>
                      </w:r>
                    </w:p>
                  </w:tc>
                </w:sdtContent>
              </w:sdt>
              <w:sdt>
                <w:sdtPr>
                  <w:rPr>
                    <w:rFonts w:ascii="Arial" w:hAnsi="Arial" w:cs="Arial"/>
                    <w:color w:val="808080"/>
                  </w:rPr>
                  <w:id w:val="526038461"/>
                  <w:placeholder>
                    <w:docPart w:val="FB316DADA5AF40D68BDF9BB605A66567"/>
                  </w:placeholder>
                  <w:showingPlcHdr/>
                  <w:text/>
                </w:sdtPr>
                <w:sdtContent>
                  <w:tc>
                    <w:tcPr>
                      <w:tcW w:w="1096" w:type="dxa"/>
                    </w:tcPr>
                    <w:p w:rsidR="00CA2894" w:rsidRPr="007B162B" w:rsidRDefault="00E8280F" w:rsidP="00CA2894">
                      <w:pPr>
                        <w:jc w:val="center"/>
                        <w:rPr>
                          <w:rFonts w:ascii="Arial" w:hAnsi="Arial" w:cs="Arial"/>
                        </w:rPr>
                      </w:pPr>
                      <w:r>
                        <w:rPr>
                          <w:rStyle w:val="PlaceholderText"/>
                          <w:rFonts w:eastAsiaTheme="majorEastAsia"/>
                        </w:rPr>
                        <w:t>:</w:t>
                      </w:r>
                    </w:p>
                  </w:tc>
                </w:sdtContent>
              </w:sdt>
              <w:sdt>
                <w:sdtPr>
                  <w:rPr>
                    <w:rFonts w:ascii="Arial" w:hAnsi="Arial" w:cs="Arial"/>
                    <w:color w:val="808080"/>
                  </w:rPr>
                  <w:id w:val="526038471"/>
                  <w:placeholder>
                    <w:docPart w:val="370E1BC76D51476F82DC8714E9F9B4D1"/>
                  </w:placeholder>
                  <w:showingPlcHdr/>
                  <w:text/>
                </w:sdtPr>
                <w:sdtContent>
                  <w:tc>
                    <w:tcPr>
                      <w:tcW w:w="1114" w:type="dxa"/>
                    </w:tcPr>
                    <w:p w:rsidR="00CA2894" w:rsidRPr="007B162B" w:rsidRDefault="00E8280F" w:rsidP="00CA2894">
                      <w:pPr>
                        <w:jc w:val="center"/>
                        <w:rPr>
                          <w:rFonts w:ascii="Arial" w:hAnsi="Arial" w:cs="Arial"/>
                        </w:rPr>
                      </w:pPr>
                      <w:r>
                        <w:rPr>
                          <w:rStyle w:val="PlaceholderText"/>
                          <w:rFonts w:eastAsiaTheme="majorEastAsia"/>
                        </w:rPr>
                        <w:t>:</w:t>
                      </w:r>
                    </w:p>
                  </w:tc>
                </w:sdtContent>
              </w:sdt>
              <w:sdt>
                <w:sdtPr>
                  <w:rPr>
                    <w:rFonts w:ascii="Arial" w:hAnsi="Arial" w:cs="Arial"/>
                    <w:color w:val="808080"/>
                  </w:rPr>
                  <w:id w:val="526038470"/>
                  <w:placeholder>
                    <w:docPart w:val="E7B4EE515F6A4B339F0C2CA10F39A8BD"/>
                  </w:placeholder>
                  <w:showingPlcHdr/>
                  <w:text/>
                </w:sdtPr>
                <w:sdtContent>
                  <w:tc>
                    <w:tcPr>
                      <w:tcW w:w="1068" w:type="dxa"/>
                    </w:tcPr>
                    <w:p w:rsidR="00CA2894" w:rsidRPr="007B162B" w:rsidRDefault="00E8280F" w:rsidP="00CA2894">
                      <w:pPr>
                        <w:jc w:val="center"/>
                        <w:rPr>
                          <w:rFonts w:ascii="Arial" w:hAnsi="Arial" w:cs="Arial"/>
                        </w:rPr>
                      </w:pPr>
                      <w:r>
                        <w:rPr>
                          <w:rStyle w:val="PlaceholderText"/>
                          <w:rFonts w:eastAsiaTheme="majorEastAsia"/>
                        </w:rPr>
                        <w:t>:</w:t>
                      </w:r>
                    </w:p>
                  </w:tc>
                </w:sdtContent>
              </w:sdt>
              <w:sdt>
                <w:sdtPr>
                  <w:rPr>
                    <w:rFonts w:ascii="Arial" w:hAnsi="Arial" w:cs="Arial"/>
                    <w:color w:val="808080"/>
                  </w:rPr>
                  <w:id w:val="526038469"/>
                  <w:placeholder>
                    <w:docPart w:val="6D6477562D1D4E61B73F07F3E1750969"/>
                  </w:placeholder>
                  <w:showingPlcHdr/>
                  <w:text/>
                </w:sdtPr>
                <w:sdtContent>
                  <w:tc>
                    <w:tcPr>
                      <w:tcW w:w="1023" w:type="dxa"/>
                    </w:tcPr>
                    <w:p w:rsidR="00CA2894" w:rsidRPr="007B162B" w:rsidRDefault="00E8280F" w:rsidP="00CA2894">
                      <w:pPr>
                        <w:jc w:val="center"/>
                        <w:rPr>
                          <w:rFonts w:ascii="Arial" w:hAnsi="Arial" w:cs="Arial"/>
                        </w:rPr>
                      </w:pPr>
                      <w:r>
                        <w:rPr>
                          <w:rStyle w:val="PlaceholderText"/>
                          <w:rFonts w:eastAsiaTheme="majorEastAsia"/>
                        </w:rPr>
                        <w:t>:</w:t>
                      </w:r>
                    </w:p>
                  </w:tc>
                </w:sdtContent>
              </w:sdt>
              <w:sdt>
                <w:sdtPr>
                  <w:rPr>
                    <w:rFonts w:ascii="Arial" w:hAnsi="Arial" w:cs="Arial"/>
                    <w:color w:val="808080"/>
                  </w:rPr>
                  <w:id w:val="526038468"/>
                  <w:placeholder>
                    <w:docPart w:val="A02BD6837DAC4D8C8A633AB679728543"/>
                  </w:placeholder>
                  <w:showingPlcHdr/>
                  <w:text/>
                </w:sdtPr>
                <w:sdtContent>
                  <w:tc>
                    <w:tcPr>
                      <w:tcW w:w="1032" w:type="dxa"/>
                    </w:tcPr>
                    <w:p w:rsidR="00CA2894" w:rsidRPr="007B162B" w:rsidRDefault="00E8280F" w:rsidP="00CA2894">
                      <w:pPr>
                        <w:jc w:val="center"/>
                        <w:rPr>
                          <w:rFonts w:ascii="Arial" w:hAnsi="Arial" w:cs="Arial"/>
                        </w:rPr>
                      </w:pPr>
                      <w:r>
                        <w:rPr>
                          <w:rStyle w:val="PlaceholderText"/>
                          <w:rFonts w:eastAsiaTheme="majorEastAsia"/>
                        </w:rPr>
                        <w:t>:</w:t>
                      </w:r>
                    </w:p>
                  </w:tc>
                </w:sdtContent>
              </w:sdt>
              <w:sdt>
                <w:sdtPr>
                  <w:rPr>
                    <w:rFonts w:ascii="Arial" w:hAnsi="Arial" w:cs="Arial"/>
                    <w:color w:val="808080"/>
                  </w:rPr>
                  <w:id w:val="526038467"/>
                  <w:placeholder>
                    <w:docPart w:val="09F1867AAFDD445881003A7A3C7AE117"/>
                  </w:placeholder>
                  <w:showingPlcHdr/>
                  <w:text/>
                </w:sdtPr>
                <w:sdtContent>
                  <w:tc>
                    <w:tcPr>
                      <w:tcW w:w="1053" w:type="dxa"/>
                    </w:tcPr>
                    <w:p w:rsidR="00CA2894" w:rsidRPr="007B162B" w:rsidRDefault="00E8280F" w:rsidP="00CA2894">
                      <w:pPr>
                        <w:jc w:val="center"/>
                        <w:rPr>
                          <w:rFonts w:ascii="Arial" w:hAnsi="Arial" w:cs="Arial"/>
                        </w:rPr>
                      </w:pPr>
                      <w:r>
                        <w:rPr>
                          <w:rStyle w:val="PlaceholderText"/>
                          <w:rFonts w:eastAsiaTheme="majorEastAsia"/>
                        </w:rPr>
                        <w:t>:</w:t>
                      </w:r>
                    </w:p>
                  </w:tc>
                </w:sdtContent>
              </w:sdt>
            </w:tr>
          </w:tbl>
          <w:p w:rsidR="007B162B" w:rsidRPr="00D52E1E" w:rsidRDefault="007B162B" w:rsidP="00D52E1E">
            <w:pPr>
              <w:rPr>
                <w:rFonts w:ascii="Arial" w:hAnsi="Arial" w:cs="Arial"/>
                <w:b/>
              </w:rPr>
            </w:pPr>
          </w:p>
        </w:tc>
      </w:tr>
      <w:tr w:rsidR="00F50E2A" w:rsidRPr="00D52E1E" w:rsidTr="00D762CF">
        <w:trPr>
          <w:trHeight w:val="418"/>
        </w:trPr>
        <w:tc>
          <w:tcPr>
            <w:tcW w:w="9916" w:type="dxa"/>
            <w:gridSpan w:val="5"/>
            <w:tcBorders>
              <w:top w:val="nil"/>
            </w:tcBorders>
          </w:tcPr>
          <w:p w:rsidR="00F50E2A" w:rsidRPr="00D52E1E" w:rsidRDefault="00F50E2A" w:rsidP="00D52E1E">
            <w:pPr>
              <w:rPr>
                <w:rFonts w:ascii="Arial" w:hAnsi="Arial" w:cs="Arial"/>
                <w:b/>
              </w:rPr>
            </w:pPr>
            <w:r w:rsidRPr="00D52E1E">
              <w:rPr>
                <w:rFonts w:ascii="Arial" w:hAnsi="Arial" w:cs="Arial"/>
                <w:b/>
              </w:rPr>
              <w:t>For fixed term posts, select reason:</w:t>
            </w:r>
            <w:r>
              <w:rPr>
                <w:rFonts w:ascii="Arial" w:hAnsi="Arial" w:cs="Arial"/>
                <w:b/>
              </w:rPr>
              <w:t xml:space="preserve"> </w:t>
            </w:r>
            <w:sdt>
              <w:sdtPr>
                <w:rPr>
                  <w:rFonts w:ascii="Arial" w:hAnsi="Arial" w:cs="Arial"/>
                  <w:b/>
                </w:rPr>
                <w:alias w:val="Reasons"/>
                <w:tag w:val="Reasons"/>
                <w:id w:val="972918541"/>
                <w:placeholder>
                  <w:docPart w:val="192A191A1AAC4ABE964BBED4D02E0D39"/>
                </w:placeholder>
                <w:showingPlcHdr/>
                <w:dropDownList>
                  <w:listItem w:value="Choose an item."/>
                  <w:listItem w:displayText="Specialist skills for limited term/limited funding " w:value="Specialist skills for limited term/limited funding "/>
                  <w:listItem w:displayText="Cover for staff absence (i.e. maternity leave" w:value="Cover for staff absence (i.e. maternity leave"/>
                  <w:listItem w:displayText="Developmental post " w:value="Developmental post "/>
                  <w:listItem w:displayText="Secondment / career development opportunity " w:value="Secondment / career development opportunity "/>
                  <w:listItem w:displayText="Interim restructure " w:value="Interim restructure "/>
                  <w:listItem w:displayText="Fluctuating demands/ season variations " w:value="Fluctuating demands/ season variations "/>
                </w:dropDownList>
              </w:sdtPr>
              <w:sdtContent>
                <w:r w:rsidRPr="00AA2F0E">
                  <w:rPr>
                    <w:rStyle w:val="PlaceholderText"/>
                    <w:rFonts w:eastAsiaTheme="majorEastAsia"/>
                  </w:rPr>
                  <w:t>Choose an item.</w:t>
                </w:r>
              </w:sdtContent>
            </w:sdt>
          </w:p>
        </w:tc>
      </w:tr>
      <w:tr w:rsidR="00AE78BF" w:rsidRPr="00D52E1E" w:rsidTr="00AE78BF">
        <w:trPr>
          <w:trHeight w:val="1559"/>
        </w:trPr>
        <w:tc>
          <w:tcPr>
            <w:tcW w:w="9916" w:type="dxa"/>
            <w:gridSpan w:val="5"/>
          </w:tcPr>
          <w:p w:rsidR="00AE78BF" w:rsidRPr="00680291" w:rsidRDefault="00AE78BF" w:rsidP="00680291">
            <w:pPr>
              <w:rPr>
                <w:rFonts w:ascii="Arial" w:hAnsi="Arial" w:cs="Arial"/>
                <w:b/>
              </w:rPr>
            </w:pPr>
            <w:r w:rsidRPr="00680291">
              <w:rPr>
                <w:rFonts w:ascii="Arial" w:hAnsi="Arial" w:cs="Arial"/>
                <w:b/>
              </w:rPr>
              <w:t>Disclosure and Barring Service (DBS)</w:t>
            </w:r>
            <w:r>
              <w:rPr>
                <w:rFonts w:ascii="Arial" w:hAnsi="Arial" w:cs="Arial"/>
                <w:b/>
              </w:rPr>
              <w:t>:</w:t>
            </w:r>
          </w:p>
          <w:p w:rsidR="00AE78BF" w:rsidRDefault="00AE78BF" w:rsidP="00D52E1E">
            <w:pPr>
              <w:rPr>
                <w:rFonts w:ascii="Arial" w:hAnsi="Arial" w:cs="Arial"/>
              </w:rPr>
            </w:pPr>
            <w:r w:rsidRPr="00680291">
              <w:rPr>
                <w:rFonts w:ascii="Arial" w:hAnsi="Arial" w:cs="Arial"/>
              </w:rPr>
              <w:t>Does the role involve working with children on a substantial, unsupervised basis?</w:t>
            </w:r>
            <w:r>
              <w:rPr>
                <w:rFonts w:ascii="Arial" w:hAnsi="Arial" w:cs="Arial"/>
              </w:rPr>
              <w:t xml:space="preserve">  </w:t>
            </w:r>
          </w:p>
          <w:p w:rsidR="00AE78BF" w:rsidRDefault="00AE78BF" w:rsidP="00D52E1E">
            <w:pPr>
              <w:rPr>
                <w:rFonts w:ascii="Arial" w:hAnsi="Arial" w:cs="Arial"/>
              </w:rPr>
            </w:pPr>
            <w:r>
              <w:rPr>
                <w:rFonts w:ascii="Arial" w:hAnsi="Arial" w:cs="Arial"/>
              </w:rPr>
              <w:t xml:space="preserve">                 </w:t>
            </w:r>
            <w:r w:rsidRPr="00680291">
              <w:rPr>
                <w:rFonts w:ascii="Arial" w:hAnsi="Arial" w:cs="Arial"/>
              </w:rPr>
              <w:tab/>
            </w:r>
            <w:r w:rsidR="0031354E">
              <w:rPr>
                <w:rFonts w:ascii="Arial" w:eastAsiaTheme="minorHAnsi" w:hAnsi="Arial" w:cs="Arial"/>
                <w:lang w:val="en-US" w:eastAsia="en-US"/>
              </w:rPr>
              <w:object w:dxaOrig="225" w:dyaOrig="225">
                <v:shape id="_x0000_i1075" type="#_x0000_t75" style="width:33.95pt;height:19.7pt" o:ole="">
                  <v:imagedata r:id="rId19" o:title=""/>
                </v:shape>
                <w:control r:id="rId20" w:name="Yes" w:shapeid="_x0000_i1075"/>
              </w:object>
            </w:r>
            <w:r w:rsidR="0031354E">
              <w:rPr>
                <w:rFonts w:ascii="Arial" w:eastAsiaTheme="minorHAnsi" w:hAnsi="Arial" w:cs="Arial"/>
                <w:lang w:val="en-US" w:eastAsia="en-US"/>
              </w:rPr>
              <w:object w:dxaOrig="225" w:dyaOrig="225">
                <v:shape id="_x0000_i1077" type="#_x0000_t75" style="width:44.85pt;height:19.7pt" o:ole="">
                  <v:imagedata r:id="rId21" o:title=""/>
                </v:shape>
                <w:control r:id="rId22" w:name="CheckBox5" w:shapeid="_x0000_i1077"/>
              </w:object>
            </w:r>
          </w:p>
          <w:p w:rsidR="00AE78BF" w:rsidRDefault="00AE78BF" w:rsidP="00AE78BF">
            <w:pPr>
              <w:rPr>
                <w:rFonts w:ascii="Arial" w:hAnsi="Arial" w:cs="Arial"/>
              </w:rPr>
            </w:pPr>
            <w:r w:rsidRPr="00680291">
              <w:rPr>
                <w:rFonts w:ascii="Arial" w:hAnsi="Arial" w:cs="Arial"/>
              </w:rPr>
              <w:t>Does the role involve working with vulnerable adults on a substantial, unsupervised basis?</w:t>
            </w:r>
            <w:r>
              <w:rPr>
                <w:rFonts w:ascii="Arial" w:hAnsi="Arial" w:cs="Arial"/>
              </w:rPr>
              <w:t xml:space="preserve">   </w:t>
            </w:r>
          </w:p>
          <w:p w:rsidR="00AE78BF" w:rsidRPr="00680291" w:rsidRDefault="00AE78BF" w:rsidP="00AE78BF">
            <w:pPr>
              <w:rPr>
                <w:rFonts w:ascii="Arial" w:hAnsi="Arial" w:cs="Arial"/>
              </w:rPr>
            </w:pPr>
            <w:r>
              <w:rPr>
                <w:rFonts w:ascii="Arial" w:hAnsi="Arial" w:cs="Arial"/>
              </w:rPr>
              <w:t xml:space="preserve">                          </w:t>
            </w:r>
            <w:r w:rsidR="0031354E">
              <w:rPr>
                <w:rFonts w:ascii="Arial" w:eastAsiaTheme="minorHAnsi" w:hAnsi="Arial" w:cs="Arial"/>
                <w:lang w:val="en-US" w:eastAsia="en-US"/>
              </w:rPr>
              <w:object w:dxaOrig="225" w:dyaOrig="225">
                <v:shape id="_x0000_i1079" type="#_x0000_t75" style="width:40.1pt;height:19.7pt" o:ole="">
                  <v:imagedata r:id="rId23" o:title=""/>
                </v:shape>
                <w:control r:id="rId24" w:name="CheckBox6" w:shapeid="_x0000_i1079"/>
              </w:object>
            </w:r>
            <w:r w:rsidR="0031354E">
              <w:rPr>
                <w:rFonts w:ascii="Arial" w:eastAsiaTheme="minorHAnsi" w:hAnsi="Arial" w:cs="Arial"/>
                <w:lang w:val="en-US" w:eastAsia="en-US"/>
              </w:rPr>
              <w:object w:dxaOrig="225" w:dyaOrig="225">
                <v:shape id="_x0000_i1081" type="#_x0000_t75" style="width:40.1pt;height:19.7pt" o:ole="">
                  <v:imagedata r:id="rId25" o:title=""/>
                </v:shape>
                <w:control r:id="rId26" w:name="CheckBox7" w:shapeid="_x0000_i1081"/>
              </w:object>
            </w:r>
          </w:p>
        </w:tc>
      </w:tr>
      <w:tr w:rsidR="006E65F3" w:rsidRPr="00D52E1E" w:rsidTr="00D762CF">
        <w:trPr>
          <w:trHeight w:val="396"/>
        </w:trPr>
        <w:tc>
          <w:tcPr>
            <w:tcW w:w="4637" w:type="dxa"/>
            <w:gridSpan w:val="3"/>
          </w:tcPr>
          <w:p w:rsidR="00E8280F" w:rsidRDefault="006E65F3" w:rsidP="00D52E1E">
            <w:pPr>
              <w:rPr>
                <w:rFonts w:ascii="Arial" w:hAnsi="Arial" w:cs="Arial"/>
              </w:rPr>
            </w:pPr>
            <w:r w:rsidRPr="008675E5">
              <w:rPr>
                <w:rFonts w:ascii="Arial" w:hAnsi="Arial" w:cs="Arial"/>
              </w:rPr>
              <w:t xml:space="preserve">Internal Recruitment </w:t>
            </w:r>
            <w:r w:rsidR="009F6735" w:rsidRPr="009F6735">
              <w:rPr>
                <w:rFonts w:ascii="Arial" w:hAnsi="Arial" w:cs="Arial"/>
                <w:i/>
              </w:rPr>
              <w:t>(only advertised with existing salaried / bank staff)</w:t>
            </w:r>
            <w:r w:rsidRPr="008675E5">
              <w:rPr>
                <w:rFonts w:ascii="Arial" w:hAnsi="Arial" w:cs="Arial"/>
              </w:rPr>
              <w:t xml:space="preserve">        </w:t>
            </w:r>
          </w:p>
          <w:p w:rsidR="006E65F3" w:rsidRPr="006E65F3" w:rsidRDefault="006E65F3" w:rsidP="00D52E1E">
            <w:pPr>
              <w:rPr>
                <w:rFonts w:ascii="Arial" w:hAnsi="Arial" w:cs="Arial"/>
              </w:rPr>
            </w:pPr>
            <w:r w:rsidRPr="008675E5">
              <w:rPr>
                <w:rFonts w:ascii="Arial" w:hAnsi="Arial" w:cs="Arial"/>
              </w:rPr>
              <w:t xml:space="preserve"> </w:t>
            </w:r>
            <w:r w:rsidR="0031354E">
              <w:rPr>
                <w:rFonts w:ascii="Arial" w:eastAsiaTheme="minorHAnsi" w:hAnsi="Arial" w:cs="Arial"/>
                <w:lang w:val="en-US" w:eastAsia="en-US"/>
              </w:rPr>
              <w:object w:dxaOrig="225" w:dyaOrig="225">
                <v:shape id="_x0000_i1083" type="#_x0000_t75" style="width:91pt;height:19pt" o:ole="">
                  <v:imagedata r:id="rId27" o:title=""/>
                </v:shape>
                <w:control r:id="rId28" w:name="CheckBox12" w:shapeid="_x0000_i1083"/>
              </w:object>
            </w:r>
            <w:r w:rsidRPr="008675E5">
              <w:rPr>
                <w:rFonts w:ascii="Arial" w:hAnsi="Arial" w:cs="Arial"/>
              </w:rPr>
              <w:t xml:space="preserve">    </w:t>
            </w:r>
          </w:p>
        </w:tc>
        <w:tc>
          <w:tcPr>
            <w:tcW w:w="5279" w:type="dxa"/>
            <w:gridSpan w:val="2"/>
          </w:tcPr>
          <w:p w:rsidR="00E8280F" w:rsidRDefault="006E65F3" w:rsidP="006E65F3">
            <w:pPr>
              <w:rPr>
                <w:rFonts w:ascii="Arial" w:hAnsi="Arial" w:cs="Arial"/>
              </w:rPr>
            </w:pPr>
            <w:r w:rsidRPr="008675E5">
              <w:rPr>
                <w:rFonts w:ascii="Arial" w:hAnsi="Arial" w:cs="Arial"/>
              </w:rPr>
              <w:t>External Recruitment</w:t>
            </w:r>
            <w:r>
              <w:rPr>
                <w:rFonts w:ascii="Arial" w:hAnsi="Arial" w:cs="Arial"/>
              </w:rPr>
              <w:t xml:space="preserve">        </w:t>
            </w:r>
          </w:p>
          <w:p w:rsidR="00E8280F" w:rsidRDefault="006E65F3" w:rsidP="006E65F3">
            <w:pPr>
              <w:rPr>
                <w:rFonts w:ascii="Arial" w:hAnsi="Arial" w:cs="Arial"/>
              </w:rPr>
            </w:pPr>
            <w:r>
              <w:rPr>
                <w:rFonts w:ascii="Arial" w:hAnsi="Arial" w:cs="Arial"/>
              </w:rPr>
              <w:t xml:space="preserve"> </w:t>
            </w:r>
          </w:p>
          <w:p w:rsidR="006E65F3" w:rsidRPr="00E8280F" w:rsidRDefault="0031354E" w:rsidP="006E65F3">
            <w:pPr>
              <w:rPr>
                <w:rFonts w:ascii="Arial" w:hAnsi="Arial" w:cs="Arial"/>
              </w:rPr>
            </w:pPr>
            <w:r>
              <w:rPr>
                <w:rFonts w:ascii="Arial" w:eastAsiaTheme="minorHAnsi" w:hAnsi="Arial" w:cs="Arial"/>
                <w:lang w:val="en-US" w:eastAsia="en-US"/>
              </w:rPr>
              <w:object w:dxaOrig="225" w:dyaOrig="225">
                <v:shape id="_x0000_i1085" type="#_x0000_t75" style="width:84.9pt;height:19.7pt" o:ole="">
                  <v:imagedata r:id="rId29" o:title=""/>
                </v:shape>
                <w:control r:id="rId30" w:name="CheckBox13" w:shapeid="_x0000_i1085"/>
              </w:object>
            </w:r>
          </w:p>
        </w:tc>
      </w:tr>
      <w:tr w:rsidR="00D52E1E" w:rsidRPr="00D52E1E" w:rsidTr="00D762CF">
        <w:trPr>
          <w:trHeight w:val="418"/>
        </w:trPr>
        <w:tc>
          <w:tcPr>
            <w:tcW w:w="9916" w:type="dxa"/>
            <w:gridSpan w:val="5"/>
          </w:tcPr>
          <w:p w:rsidR="00D762CF" w:rsidRDefault="00D762CF" w:rsidP="00D52E1E">
            <w:pPr>
              <w:rPr>
                <w:rFonts w:ascii="Arial" w:hAnsi="Arial" w:cs="Arial"/>
                <w:b/>
              </w:rPr>
            </w:pPr>
          </w:p>
          <w:p w:rsidR="00D762CF" w:rsidRDefault="00D762CF" w:rsidP="00D52E1E">
            <w:pPr>
              <w:rPr>
                <w:rFonts w:ascii="Arial" w:hAnsi="Arial" w:cs="Arial"/>
                <w:b/>
              </w:rPr>
            </w:pPr>
            <w:r>
              <w:rPr>
                <w:rFonts w:ascii="Arial" w:hAnsi="Arial" w:cs="Arial"/>
                <w:b/>
              </w:rPr>
              <w:t xml:space="preserve">Please indicate where would you like to advertise the post: </w:t>
            </w:r>
          </w:p>
          <w:p w:rsidR="00D762CF" w:rsidRDefault="0031354E" w:rsidP="00D52E1E">
            <w:pPr>
              <w:rPr>
                <w:rFonts w:ascii="Arial" w:hAnsi="Arial" w:cs="Arial"/>
                <w:b/>
              </w:rPr>
            </w:pPr>
            <w:r>
              <w:rPr>
                <w:rFonts w:ascii="Arial" w:eastAsiaTheme="minorHAnsi" w:hAnsi="Arial" w:cs="Arial"/>
                <w:b/>
                <w:lang w:val="en-US" w:eastAsia="en-US"/>
              </w:rPr>
              <w:object w:dxaOrig="225" w:dyaOrig="225">
                <v:shape id="_x0000_i1087" type="#_x0000_t75" style="width:108pt;height:19.7pt" o:ole="">
                  <v:imagedata r:id="rId31" o:title=""/>
                </v:shape>
                <w:control r:id="rId32" w:name="CheckBox17" w:shapeid="_x0000_i1087"/>
              </w:object>
            </w:r>
            <w:r>
              <w:rPr>
                <w:rFonts w:ascii="Arial" w:eastAsiaTheme="minorHAnsi" w:hAnsi="Arial" w:cs="Arial"/>
                <w:b/>
                <w:lang w:val="en-US" w:eastAsia="en-US"/>
              </w:rPr>
              <w:object w:dxaOrig="225" w:dyaOrig="225">
                <v:shape id="_x0000_i1089" type="#_x0000_t75" style="width:108pt;height:19.7pt" o:ole="">
                  <v:imagedata r:id="rId33" o:title=""/>
                </v:shape>
                <w:control r:id="rId34" w:name="CheckBox19" w:shapeid="_x0000_i1089"/>
              </w:object>
            </w:r>
            <w:r>
              <w:rPr>
                <w:rFonts w:ascii="Arial" w:eastAsiaTheme="minorHAnsi" w:hAnsi="Arial" w:cs="Arial"/>
                <w:b/>
                <w:lang w:val="en-US" w:eastAsia="en-US"/>
              </w:rPr>
              <w:object w:dxaOrig="225" w:dyaOrig="225">
                <v:shape id="_x0000_i1091" type="#_x0000_t75" style="width:224.15pt;height:19.7pt" o:ole="">
                  <v:imagedata r:id="rId35" o:title=""/>
                </v:shape>
                <w:control r:id="rId36" w:name="CheckBox21" w:shapeid="_x0000_i1091"/>
              </w:object>
            </w:r>
          </w:p>
          <w:p w:rsidR="00D762CF" w:rsidRDefault="0031354E" w:rsidP="00D52E1E">
            <w:pPr>
              <w:rPr>
                <w:rFonts w:ascii="Arial" w:hAnsi="Arial" w:cs="Arial"/>
                <w:b/>
              </w:rPr>
            </w:pPr>
            <w:r>
              <w:rPr>
                <w:rFonts w:ascii="Arial" w:eastAsiaTheme="minorHAnsi" w:hAnsi="Arial" w:cs="Arial"/>
                <w:b/>
                <w:lang w:val="en-US" w:eastAsia="en-US"/>
              </w:rPr>
              <w:object w:dxaOrig="225" w:dyaOrig="225">
                <v:shape id="_x0000_i1093" type="#_x0000_t75" style="width:108pt;height:19.7pt" o:ole="">
                  <v:imagedata r:id="rId37" o:title=""/>
                </v:shape>
                <w:control r:id="rId38" w:name="CheckBox18" w:shapeid="_x0000_i1093"/>
              </w:object>
            </w:r>
            <w:r>
              <w:rPr>
                <w:rFonts w:ascii="Arial" w:eastAsiaTheme="minorHAnsi" w:hAnsi="Arial" w:cs="Arial"/>
                <w:b/>
                <w:lang w:val="en-US" w:eastAsia="en-US"/>
              </w:rPr>
              <w:object w:dxaOrig="225" w:dyaOrig="225">
                <v:shape id="_x0000_i1095" type="#_x0000_t75" style="width:108pt;height:19.7pt" o:ole="">
                  <v:imagedata r:id="rId39" o:title=""/>
                </v:shape>
                <w:control r:id="rId40" w:name="CheckBox20" w:shapeid="_x0000_i1095"/>
              </w:object>
            </w:r>
            <w:r>
              <w:rPr>
                <w:rFonts w:ascii="Arial" w:eastAsiaTheme="minorHAnsi" w:hAnsi="Arial" w:cs="Arial"/>
                <w:b/>
                <w:lang w:val="en-US" w:eastAsia="en-US"/>
              </w:rPr>
              <w:object w:dxaOrig="225" w:dyaOrig="225">
                <v:shape id="_x0000_i1097" type="#_x0000_t75" style="width:108pt;height:19.7pt" o:ole="">
                  <v:imagedata r:id="rId41" o:title=""/>
                </v:shape>
                <w:control r:id="rId42" w:name="CheckBox22" w:shapeid="_x0000_i1097"/>
              </w:object>
            </w:r>
          </w:p>
          <w:p w:rsidR="00D52E1E" w:rsidRDefault="000F4F70" w:rsidP="00D52E1E">
            <w:pPr>
              <w:rPr>
                <w:rFonts w:ascii="Arial" w:hAnsi="Arial" w:cs="Arial"/>
                <w:b/>
              </w:rPr>
            </w:pPr>
            <w:r w:rsidRPr="000F4F70">
              <w:rPr>
                <w:rFonts w:ascii="Arial" w:hAnsi="Arial" w:cs="Arial"/>
                <w:b/>
              </w:rPr>
              <w:t xml:space="preserve">Please indicate if you </w:t>
            </w:r>
            <w:r w:rsidR="00BE0730">
              <w:rPr>
                <w:rFonts w:ascii="Arial" w:hAnsi="Arial" w:cs="Arial"/>
                <w:b/>
              </w:rPr>
              <w:t>would prefer to advertise</w:t>
            </w:r>
            <w:r w:rsidRPr="000F4F70">
              <w:rPr>
                <w:rFonts w:ascii="Arial" w:hAnsi="Arial" w:cs="Arial"/>
                <w:b/>
              </w:rPr>
              <w:t xml:space="preserve"> in specialist journals and media</w:t>
            </w:r>
            <w:r w:rsidR="00D52E1E" w:rsidRPr="000F4F70">
              <w:rPr>
                <w:rFonts w:ascii="Arial" w:hAnsi="Arial" w:cs="Arial"/>
                <w:b/>
              </w:rPr>
              <w:t>:</w:t>
            </w:r>
            <w:r w:rsidR="00D52E1E" w:rsidRPr="00D52E1E">
              <w:rPr>
                <w:rFonts w:ascii="Arial" w:hAnsi="Arial" w:cs="Arial"/>
                <w:b/>
              </w:rPr>
              <w:t xml:space="preserve"> </w:t>
            </w:r>
            <w:sdt>
              <w:sdtPr>
                <w:rPr>
                  <w:rFonts w:ascii="Arial" w:hAnsi="Arial" w:cs="Arial"/>
                  <w:b/>
                </w:rPr>
                <w:id w:val="-1180837815"/>
                <w:placeholder>
                  <w:docPart w:val="DEA6ED5E549D4966BD81914594D3D1CD"/>
                </w:placeholder>
                <w:showingPlcHdr/>
              </w:sdtPr>
              <w:sdtContent>
                <w:r w:rsidR="008675E5" w:rsidRPr="000741AD">
                  <w:rPr>
                    <w:rStyle w:val="PlaceholderText"/>
                    <w:rFonts w:eastAsiaTheme="majorEastAsia"/>
                  </w:rPr>
                  <w:t>Click here to enter</w:t>
                </w:r>
              </w:sdtContent>
            </w:sdt>
          </w:p>
          <w:p w:rsidR="000F4F70" w:rsidRPr="00D52E1E" w:rsidRDefault="000F4F70" w:rsidP="00D762CF">
            <w:pPr>
              <w:rPr>
                <w:rFonts w:ascii="Arial" w:hAnsi="Arial" w:cs="Arial"/>
                <w:b/>
              </w:rPr>
            </w:pPr>
          </w:p>
        </w:tc>
      </w:tr>
      <w:tr w:rsidR="00D52E1E" w:rsidRPr="00D52E1E" w:rsidTr="00D762CF">
        <w:trPr>
          <w:trHeight w:val="396"/>
        </w:trPr>
        <w:tc>
          <w:tcPr>
            <w:tcW w:w="9916" w:type="dxa"/>
            <w:gridSpan w:val="5"/>
          </w:tcPr>
          <w:p w:rsidR="00D52E1E" w:rsidRPr="00D52E1E" w:rsidRDefault="00D52E1E" w:rsidP="00D52E1E">
            <w:pPr>
              <w:rPr>
                <w:rFonts w:ascii="Arial" w:hAnsi="Arial" w:cs="Arial"/>
                <w:b/>
              </w:rPr>
            </w:pPr>
            <w:r w:rsidRPr="00D52E1E">
              <w:rPr>
                <w:rFonts w:ascii="Arial" w:hAnsi="Arial" w:cs="Arial"/>
                <w:b/>
              </w:rPr>
              <w:t xml:space="preserve">Job share: </w:t>
            </w:r>
            <w:r w:rsidRPr="007B162B">
              <w:rPr>
                <w:rFonts w:ascii="Arial" w:hAnsi="Arial" w:cs="Arial"/>
              </w:rPr>
              <w:t>Please specify any reasons why job share arrangements should not apply:</w:t>
            </w:r>
            <w:r w:rsidRPr="00D52E1E">
              <w:rPr>
                <w:rFonts w:ascii="Arial" w:hAnsi="Arial" w:cs="Arial"/>
                <w:b/>
              </w:rPr>
              <w:t xml:space="preserve"> </w:t>
            </w:r>
            <w:sdt>
              <w:sdtPr>
                <w:rPr>
                  <w:rFonts w:ascii="Arial" w:hAnsi="Arial" w:cs="Arial"/>
                  <w:b/>
                </w:rPr>
                <w:id w:val="-1180837814"/>
                <w:placeholder>
                  <w:docPart w:val="B859994263344736B35394E3C91F5FED"/>
                </w:placeholder>
                <w:showingPlcHdr/>
              </w:sdtPr>
              <w:sdtContent>
                <w:r w:rsidR="008675E5" w:rsidRPr="000741AD">
                  <w:rPr>
                    <w:rStyle w:val="PlaceholderText"/>
                    <w:rFonts w:eastAsiaTheme="majorEastAsia"/>
                  </w:rPr>
                  <w:t>Click here to enter text.</w:t>
                </w:r>
              </w:sdtContent>
            </w:sdt>
          </w:p>
        </w:tc>
      </w:tr>
      <w:tr w:rsidR="00D52E1E" w:rsidRPr="00D52E1E" w:rsidTr="00D762CF">
        <w:trPr>
          <w:trHeight w:val="418"/>
        </w:trPr>
        <w:tc>
          <w:tcPr>
            <w:tcW w:w="9916" w:type="dxa"/>
            <w:gridSpan w:val="5"/>
          </w:tcPr>
          <w:p w:rsidR="00D52E1E" w:rsidRPr="00D52E1E" w:rsidRDefault="00D52E1E" w:rsidP="00E8280F">
            <w:pPr>
              <w:rPr>
                <w:rFonts w:ascii="Arial" w:hAnsi="Arial" w:cs="Arial"/>
                <w:b/>
              </w:rPr>
            </w:pPr>
            <w:r w:rsidRPr="00D52E1E">
              <w:rPr>
                <w:rFonts w:ascii="Arial" w:hAnsi="Arial" w:cs="Arial"/>
                <w:b/>
              </w:rPr>
              <w:t xml:space="preserve">Timetable Guidance: </w:t>
            </w:r>
            <w:r w:rsidRPr="007B162B">
              <w:rPr>
                <w:rFonts w:ascii="Arial" w:hAnsi="Arial" w:cs="Arial"/>
              </w:rPr>
              <w:t xml:space="preserve">See </w:t>
            </w:r>
            <w:r w:rsidR="00E8280F">
              <w:rPr>
                <w:rFonts w:ascii="Arial" w:hAnsi="Arial" w:cs="Arial"/>
              </w:rPr>
              <w:t>last page of VRF</w:t>
            </w:r>
            <w:r w:rsidRPr="007B162B">
              <w:rPr>
                <w:rFonts w:ascii="Arial" w:hAnsi="Arial" w:cs="Arial"/>
              </w:rPr>
              <w:t xml:space="preserve"> for normal processing timescales</w:t>
            </w:r>
          </w:p>
        </w:tc>
      </w:tr>
      <w:tr w:rsidR="00680291" w:rsidRPr="00D52E1E" w:rsidTr="00D762CF">
        <w:trPr>
          <w:trHeight w:val="1151"/>
        </w:trPr>
        <w:tc>
          <w:tcPr>
            <w:tcW w:w="9916" w:type="dxa"/>
            <w:gridSpan w:val="5"/>
          </w:tcPr>
          <w:p w:rsidR="00680291" w:rsidRDefault="00680291" w:rsidP="00680291">
            <w:pPr>
              <w:pStyle w:val="ListParagraph"/>
              <w:spacing w:before="120" w:after="120"/>
              <w:ind w:left="0"/>
              <w:rPr>
                <w:rFonts w:ascii="Arial" w:eastAsia="Times New Roman" w:hAnsi="Arial" w:cs="Arial"/>
              </w:rPr>
            </w:pPr>
            <w:r w:rsidRPr="00680291">
              <w:rPr>
                <w:rFonts w:ascii="Arial" w:eastAsia="Times New Roman" w:hAnsi="Arial" w:cs="Arial"/>
                <w:b/>
              </w:rPr>
              <w:t>Can advertising/recruitment be deferred?</w:t>
            </w:r>
            <w:r w:rsidRPr="0064129F">
              <w:rPr>
                <w:rFonts w:ascii="Arial" w:eastAsia="Times New Roman" w:hAnsi="Arial" w:cs="Arial"/>
              </w:rPr>
              <w:t xml:space="preserve"> </w:t>
            </w:r>
            <w:sdt>
              <w:sdtPr>
                <w:rPr>
                  <w:rFonts w:ascii="Arial" w:eastAsia="Times New Roman" w:hAnsi="Arial" w:cs="Arial"/>
                </w:rPr>
                <w:id w:val="-1180837813"/>
                <w:placeholder>
                  <w:docPart w:val="AFB0045FB23C4B2792CADC1B61C6520E"/>
                </w:placeholder>
                <w:showingPlcHdr/>
              </w:sdtPr>
              <w:sdtContent>
                <w:r w:rsidR="006E65F3" w:rsidRPr="000741AD">
                  <w:rPr>
                    <w:rStyle w:val="PlaceholderText"/>
                  </w:rPr>
                  <w:t>Click here to enter text.</w:t>
                </w:r>
              </w:sdtContent>
            </w:sdt>
          </w:p>
          <w:p w:rsidR="00680291" w:rsidRPr="006E65F3" w:rsidRDefault="00680291" w:rsidP="006E65F3">
            <w:pPr>
              <w:pStyle w:val="ListParagraph"/>
              <w:spacing w:before="120" w:after="120"/>
              <w:ind w:left="0"/>
              <w:rPr>
                <w:rFonts w:ascii="Arial" w:eastAsia="Times New Roman" w:hAnsi="Arial" w:cs="Arial"/>
              </w:rPr>
            </w:pPr>
            <w:r w:rsidRPr="0064129F">
              <w:rPr>
                <w:rFonts w:ascii="Arial" w:eastAsia="Times New Roman" w:hAnsi="Arial" w:cs="Arial"/>
              </w:rPr>
              <w:t xml:space="preserve"> If not, why not?</w:t>
            </w:r>
            <w:r w:rsidR="006E65F3">
              <w:rPr>
                <w:rFonts w:ascii="Arial" w:eastAsia="Times New Roman" w:hAnsi="Arial" w:cs="Arial"/>
              </w:rPr>
              <w:t xml:space="preserve"> </w:t>
            </w:r>
            <w:sdt>
              <w:sdtPr>
                <w:rPr>
                  <w:rFonts w:ascii="Arial" w:eastAsia="Times New Roman" w:hAnsi="Arial" w:cs="Arial"/>
                </w:rPr>
                <w:id w:val="-1180837812"/>
                <w:placeholder>
                  <w:docPart w:val="AA0E50E4FD58497785A8532FF06F47EE"/>
                </w:placeholder>
                <w:showingPlcHdr/>
              </w:sdtPr>
              <w:sdtContent>
                <w:r w:rsidR="006E65F3" w:rsidRPr="000741AD">
                  <w:rPr>
                    <w:rStyle w:val="PlaceholderText"/>
                  </w:rPr>
                  <w:t>Click here to enter text.</w:t>
                </w:r>
              </w:sdtContent>
            </w:sdt>
          </w:p>
        </w:tc>
      </w:tr>
    </w:tbl>
    <w:p w:rsidR="00D52E1E" w:rsidRDefault="00D52E1E">
      <w:pPr>
        <w:spacing w:after="0"/>
      </w:pPr>
    </w:p>
    <w:p w:rsidR="006E65F3" w:rsidRDefault="006E65F3">
      <w:pPr>
        <w:spacing w:after="0"/>
      </w:pPr>
    </w:p>
    <w:tbl>
      <w:tblPr>
        <w:tblStyle w:val="TableGrid"/>
        <w:tblW w:w="0" w:type="auto"/>
        <w:tblLook w:val="04A0"/>
      </w:tblPr>
      <w:tblGrid>
        <w:gridCol w:w="5211"/>
        <w:gridCol w:w="4253"/>
      </w:tblGrid>
      <w:tr w:rsidR="001F3DB9" w:rsidRPr="001F3DB9" w:rsidTr="001F3DB9">
        <w:tc>
          <w:tcPr>
            <w:tcW w:w="5211" w:type="dxa"/>
            <w:shd w:val="clear" w:color="auto" w:fill="5B5A6A"/>
          </w:tcPr>
          <w:p w:rsidR="001F3DB9" w:rsidRPr="000F4F70" w:rsidRDefault="001F3DB9" w:rsidP="00E85637">
            <w:pPr>
              <w:rPr>
                <w:rFonts w:ascii="Arial" w:hAnsi="Arial" w:cs="Arial"/>
                <w:b/>
                <w:color w:val="FFFFFF" w:themeColor="background1"/>
              </w:rPr>
            </w:pPr>
            <w:r w:rsidRPr="000F4F70">
              <w:rPr>
                <w:rFonts w:ascii="Arial" w:hAnsi="Arial" w:cs="Arial"/>
                <w:b/>
                <w:color w:val="FFFFFF" w:themeColor="background1"/>
              </w:rPr>
              <w:t>SECTION 2: ADVERT AND JOB DESCRIPTION</w:t>
            </w:r>
          </w:p>
        </w:tc>
        <w:tc>
          <w:tcPr>
            <w:tcW w:w="4253" w:type="dxa"/>
            <w:shd w:val="clear" w:color="auto" w:fill="5B5A6A"/>
          </w:tcPr>
          <w:p w:rsidR="001F3DB9" w:rsidRDefault="001F3DB9" w:rsidP="001F3DB9">
            <w:pPr>
              <w:rPr>
                <w:rFonts w:ascii="Arial" w:hAnsi="Arial" w:cs="Arial"/>
                <w:b/>
                <w:color w:val="FFFFFF" w:themeColor="background1"/>
                <w:sz w:val="22"/>
                <w:szCs w:val="22"/>
              </w:rPr>
            </w:pPr>
            <w:r w:rsidRPr="001F3DB9">
              <w:rPr>
                <w:rFonts w:ascii="Arial" w:hAnsi="Arial" w:cs="Arial"/>
                <w:b/>
                <w:color w:val="FFFFFF" w:themeColor="background1"/>
                <w:sz w:val="22"/>
                <w:szCs w:val="22"/>
              </w:rPr>
              <w:t>Completed by the Recruiting Manager</w:t>
            </w:r>
          </w:p>
          <w:p w:rsidR="001F3DB9" w:rsidRPr="001F3DB9" w:rsidRDefault="001F3DB9" w:rsidP="001F3DB9">
            <w:pPr>
              <w:ind w:left="268"/>
              <w:rPr>
                <w:rFonts w:ascii="Arial" w:hAnsi="Arial" w:cs="Arial"/>
                <w:b/>
                <w:color w:val="FFFFFF" w:themeColor="background1"/>
                <w:sz w:val="22"/>
                <w:szCs w:val="22"/>
              </w:rPr>
            </w:pPr>
          </w:p>
        </w:tc>
      </w:tr>
      <w:tr w:rsidR="00E85637" w:rsidRPr="001F3DB9" w:rsidTr="001F3DB9">
        <w:trPr>
          <w:trHeight w:val="700"/>
        </w:trPr>
        <w:tc>
          <w:tcPr>
            <w:tcW w:w="9464" w:type="dxa"/>
            <w:gridSpan w:val="2"/>
            <w:tcBorders>
              <w:bottom w:val="single" w:sz="4" w:space="0" w:color="auto"/>
            </w:tcBorders>
          </w:tcPr>
          <w:p w:rsidR="001F3DB9" w:rsidRDefault="00E85637" w:rsidP="00E85637">
            <w:pPr>
              <w:rPr>
                <w:rFonts w:ascii="Arial" w:hAnsi="Arial" w:cs="Arial"/>
              </w:rPr>
            </w:pPr>
            <w:r w:rsidRPr="001F3DB9">
              <w:rPr>
                <w:rFonts w:ascii="Arial" w:hAnsi="Arial" w:cs="Arial"/>
                <w:b/>
              </w:rPr>
              <w:t>Advert:</w:t>
            </w:r>
            <w:r w:rsidRPr="001F3DB9">
              <w:rPr>
                <w:rFonts w:ascii="Arial" w:hAnsi="Arial" w:cs="Arial"/>
              </w:rPr>
              <w:t xml:space="preserve"> </w:t>
            </w:r>
          </w:p>
          <w:p w:rsidR="001F3DB9" w:rsidRDefault="00E85637" w:rsidP="00E85637">
            <w:pPr>
              <w:rPr>
                <w:rFonts w:ascii="Arial" w:hAnsi="Arial" w:cs="Arial"/>
              </w:rPr>
            </w:pPr>
            <w:r w:rsidRPr="001F3DB9">
              <w:rPr>
                <w:rFonts w:ascii="Arial" w:hAnsi="Arial" w:cs="Arial"/>
              </w:rPr>
              <w:t xml:space="preserve">Please attach your advert text </w:t>
            </w:r>
            <w:r w:rsidR="00705B7D">
              <w:rPr>
                <w:rFonts w:ascii="Arial" w:hAnsi="Arial" w:cs="Arial"/>
              </w:rPr>
              <w:t xml:space="preserve">(including interview date) </w:t>
            </w:r>
            <w:r w:rsidRPr="001F3DB9">
              <w:rPr>
                <w:rFonts w:ascii="Arial" w:hAnsi="Arial" w:cs="Arial"/>
              </w:rPr>
              <w:t xml:space="preserve">to this form as a separate Word document (this will be copied into the jobs board advert) </w:t>
            </w:r>
          </w:p>
          <w:p w:rsidR="001F3DB9" w:rsidRPr="001F3DB9" w:rsidRDefault="001F3DB9" w:rsidP="00E85637">
            <w:pPr>
              <w:rPr>
                <w:rFonts w:ascii="Arial" w:hAnsi="Arial" w:cs="Arial"/>
              </w:rPr>
            </w:pPr>
          </w:p>
          <w:p w:rsidR="001F3DB9" w:rsidRPr="001F3DB9" w:rsidRDefault="0031354E" w:rsidP="001F3DB9">
            <w:pPr>
              <w:rPr>
                <w:rFonts w:ascii="Arial" w:hAnsi="Arial" w:cs="Arial"/>
              </w:rPr>
            </w:pPr>
            <w:r>
              <w:rPr>
                <w:rFonts w:ascii="Arial" w:eastAsiaTheme="minorHAnsi" w:hAnsi="Arial" w:cs="Arial"/>
                <w:lang w:val="en-US" w:eastAsia="en-US"/>
              </w:rPr>
              <w:object w:dxaOrig="225" w:dyaOrig="225">
                <v:shape id="_x0000_i1099" type="#_x0000_t75" style="width:124.3pt;height:19.7pt" o:ole="">
                  <v:imagedata r:id="rId43" o:title=""/>
                </v:shape>
                <w:control r:id="rId44" w:name="CheckBox14" w:shapeid="_x0000_i1099"/>
              </w:object>
            </w:r>
          </w:p>
        </w:tc>
      </w:tr>
      <w:tr w:rsidR="00E85637" w:rsidRPr="001F3DB9" w:rsidTr="001F3DB9">
        <w:trPr>
          <w:trHeight w:val="940"/>
        </w:trPr>
        <w:tc>
          <w:tcPr>
            <w:tcW w:w="9464" w:type="dxa"/>
            <w:gridSpan w:val="2"/>
            <w:tcBorders>
              <w:bottom w:val="single" w:sz="4" w:space="0" w:color="auto"/>
            </w:tcBorders>
          </w:tcPr>
          <w:p w:rsidR="001F3DB9" w:rsidRPr="001F3DB9" w:rsidRDefault="00E85637" w:rsidP="00E85637">
            <w:pPr>
              <w:rPr>
                <w:rFonts w:ascii="Arial" w:hAnsi="Arial" w:cs="Arial"/>
                <w:b/>
              </w:rPr>
            </w:pPr>
            <w:r w:rsidRPr="001F3DB9">
              <w:rPr>
                <w:rFonts w:ascii="Arial" w:hAnsi="Arial" w:cs="Arial"/>
                <w:b/>
              </w:rPr>
              <w:t xml:space="preserve">Job Description: </w:t>
            </w:r>
          </w:p>
          <w:p w:rsidR="001F3DB9" w:rsidRDefault="001F3DB9" w:rsidP="00E85637">
            <w:pPr>
              <w:rPr>
                <w:rFonts w:ascii="Arial" w:hAnsi="Arial" w:cs="Arial"/>
              </w:rPr>
            </w:pPr>
            <w:r w:rsidRPr="001F3DB9">
              <w:rPr>
                <w:rFonts w:ascii="Arial" w:hAnsi="Arial" w:cs="Arial"/>
              </w:rPr>
              <w:t xml:space="preserve">Use a template Job Description to develop the job details and person specification for the post.  When the Job Description is agreed and finalised attach it to the mail forwarding this form to HR Department. </w:t>
            </w:r>
          </w:p>
          <w:p w:rsidR="001F3DB9" w:rsidRPr="001F3DB9" w:rsidRDefault="001F3DB9" w:rsidP="00E85637">
            <w:pPr>
              <w:rPr>
                <w:rFonts w:ascii="Arial" w:hAnsi="Arial" w:cs="Arial"/>
              </w:rPr>
            </w:pPr>
          </w:p>
          <w:p w:rsidR="001F3DB9" w:rsidRPr="001F3DB9" w:rsidRDefault="0031354E" w:rsidP="001F3DB9">
            <w:pPr>
              <w:rPr>
                <w:rFonts w:ascii="Arial" w:hAnsi="Arial" w:cs="Arial"/>
              </w:rPr>
            </w:pPr>
            <w:r>
              <w:rPr>
                <w:rFonts w:ascii="Arial" w:eastAsiaTheme="minorHAnsi" w:hAnsi="Arial" w:cs="Arial"/>
                <w:lang w:val="en-US" w:eastAsia="en-US"/>
              </w:rPr>
              <w:object w:dxaOrig="225" w:dyaOrig="225">
                <v:shape id="_x0000_i1101" type="#_x0000_t75" style="width:139.25pt;height:19.7pt" o:ole="">
                  <v:imagedata r:id="rId45" o:title=""/>
                </v:shape>
                <w:control r:id="rId46" w:name="CheckBox15" w:shapeid="_x0000_i1101"/>
              </w:object>
            </w:r>
          </w:p>
        </w:tc>
      </w:tr>
    </w:tbl>
    <w:p w:rsidR="00D52E1E" w:rsidRDefault="00D52E1E">
      <w:pPr>
        <w:spacing w:after="0"/>
      </w:pPr>
    </w:p>
    <w:tbl>
      <w:tblPr>
        <w:tblStyle w:val="TableGrid"/>
        <w:tblW w:w="0" w:type="auto"/>
        <w:tblLook w:val="04A0"/>
      </w:tblPr>
      <w:tblGrid>
        <w:gridCol w:w="3030"/>
        <w:gridCol w:w="2181"/>
        <w:gridCol w:w="1050"/>
        <w:gridCol w:w="3203"/>
      </w:tblGrid>
      <w:tr w:rsidR="00A56B6D" w:rsidRPr="00A56B6D" w:rsidTr="000F4F70">
        <w:tc>
          <w:tcPr>
            <w:tcW w:w="5211" w:type="dxa"/>
            <w:gridSpan w:val="2"/>
            <w:shd w:val="clear" w:color="auto" w:fill="5B5A6A"/>
          </w:tcPr>
          <w:p w:rsidR="00A56B6D" w:rsidRPr="000F4F70" w:rsidRDefault="00A56B6D" w:rsidP="00A56B6D">
            <w:pPr>
              <w:rPr>
                <w:rFonts w:ascii="Arial" w:hAnsi="Arial" w:cs="Arial"/>
                <w:b/>
                <w:color w:val="FFFFFF" w:themeColor="background1"/>
              </w:rPr>
            </w:pPr>
            <w:r w:rsidRPr="000F4F70">
              <w:rPr>
                <w:rFonts w:ascii="Arial" w:hAnsi="Arial" w:cs="Arial"/>
                <w:b/>
                <w:color w:val="FFFFFF" w:themeColor="background1"/>
              </w:rPr>
              <w:t>SECTION 3: DEPARTMENTAL AUTHORISATION</w:t>
            </w:r>
          </w:p>
        </w:tc>
        <w:tc>
          <w:tcPr>
            <w:tcW w:w="4253" w:type="dxa"/>
            <w:gridSpan w:val="2"/>
            <w:shd w:val="clear" w:color="auto" w:fill="5B5A6A"/>
          </w:tcPr>
          <w:p w:rsidR="00A56B6D" w:rsidRDefault="00A56B6D" w:rsidP="00A56B6D">
            <w:pPr>
              <w:ind w:left="30"/>
              <w:rPr>
                <w:rFonts w:ascii="Arial" w:hAnsi="Arial" w:cs="Arial"/>
                <w:b/>
                <w:color w:val="FFFFFF" w:themeColor="background1"/>
                <w:sz w:val="22"/>
                <w:szCs w:val="22"/>
              </w:rPr>
            </w:pPr>
            <w:r w:rsidRPr="000F4F70">
              <w:rPr>
                <w:rFonts w:ascii="Arial" w:hAnsi="Arial" w:cs="Arial"/>
                <w:b/>
                <w:color w:val="FFFFFF" w:themeColor="background1"/>
                <w:sz w:val="22"/>
                <w:szCs w:val="22"/>
              </w:rPr>
              <w:t xml:space="preserve">Completed by the Head of Department </w:t>
            </w:r>
          </w:p>
          <w:p w:rsidR="000F4F70" w:rsidRPr="000F4F70" w:rsidRDefault="000F4F70" w:rsidP="00A56B6D">
            <w:pPr>
              <w:ind w:left="30"/>
              <w:rPr>
                <w:rFonts w:ascii="Arial" w:hAnsi="Arial" w:cs="Arial"/>
                <w:b/>
                <w:color w:val="FFFFFF" w:themeColor="background1"/>
              </w:rPr>
            </w:pPr>
          </w:p>
        </w:tc>
      </w:tr>
      <w:tr w:rsidR="00A56B6D" w:rsidRPr="00A56B6D" w:rsidTr="000F4F70">
        <w:tc>
          <w:tcPr>
            <w:tcW w:w="9464" w:type="dxa"/>
            <w:gridSpan w:val="4"/>
          </w:tcPr>
          <w:p w:rsidR="00A56B6D" w:rsidRPr="000F4F70" w:rsidRDefault="00A56B6D" w:rsidP="00A56B6D">
            <w:pPr>
              <w:rPr>
                <w:rFonts w:ascii="Arial" w:hAnsi="Arial" w:cs="Arial"/>
                <w:b/>
                <w:i/>
              </w:rPr>
            </w:pPr>
            <w:r w:rsidRPr="000F4F70">
              <w:rPr>
                <w:rFonts w:ascii="Arial" w:hAnsi="Arial" w:cs="Arial"/>
                <w:b/>
                <w:i/>
              </w:rPr>
              <w:t>I confirm that this post is required to be filled an</w:t>
            </w:r>
            <w:r w:rsidR="000F4F70">
              <w:rPr>
                <w:rFonts w:ascii="Arial" w:hAnsi="Arial" w:cs="Arial"/>
                <w:b/>
                <w:i/>
              </w:rPr>
              <w:t>d</w:t>
            </w:r>
            <w:r w:rsidRPr="000F4F70">
              <w:rPr>
                <w:rFonts w:ascii="Arial" w:hAnsi="Arial" w:cs="Arial"/>
                <w:b/>
                <w:i/>
              </w:rPr>
              <w:t xml:space="preserve"> is in </w:t>
            </w:r>
            <w:r w:rsidR="000F4F70">
              <w:rPr>
                <w:rFonts w:ascii="Arial" w:hAnsi="Arial" w:cs="Arial"/>
                <w:b/>
                <w:i/>
              </w:rPr>
              <w:t>line with the Departmental Plan.</w:t>
            </w:r>
          </w:p>
        </w:tc>
      </w:tr>
      <w:tr w:rsidR="00A56B6D" w:rsidRPr="00A56B6D" w:rsidTr="000F4F70">
        <w:tc>
          <w:tcPr>
            <w:tcW w:w="9464" w:type="dxa"/>
            <w:gridSpan w:val="4"/>
          </w:tcPr>
          <w:p w:rsidR="00A56B6D" w:rsidRPr="000F4F70" w:rsidRDefault="00A56B6D" w:rsidP="00A56B6D">
            <w:pPr>
              <w:rPr>
                <w:rFonts w:ascii="Arial" w:hAnsi="Arial" w:cs="Arial"/>
                <w:b/>
              </w:rPr>
            </w:pPr>
            <w:r w:rsidRPr="000F4F70">
              <w:rPr>
                <w:rFonts w:ascii="Arial" w:hAnsi="Arial" w:cs="Arial"/>
                <w:b/>
              </w:rPr>
              <w:t xml:space="preserve">Name of Authorised Recruiter: </w:t>
            </w:r>
            <w:sdt>
              <w:sdtPr>
                <w:rPr>
                  <w:rFonts w:ascii="Arial" w:hAnsi="Arial" w:cs="Arial"/>
                  <w:b/>
                </w:rPr>
                <w:id w:val="526038472"/>
                <w:placeholder>
                  <w:docPart w:val="F8F81FD8912A43BF937D6DBA6C180C0C"/>
                </w:placeholder>
                <w:showingPlcHdr/>
              </w:sdtPr>
              <w:sdtContent>
                <w:r w:rsidR="00FD0845" w:rsidRPr="001F4D0D">
                  <w:rPr>
                    <w:rStyle w:val="PlaceholderText"/>
                    <w:rFonts w:eastAsiaTheme="majorEastAsia"/>
                  </w:rPr>
                  <w:t>Click here to enter text.</w:t>
                </w:r>
              </w:sdtContent>
            </w:sdt>
          </w:p>
        </w:tc>
      </w:tr>
      <w:tr w:rsidR="000F4F70" w:rsidRPr="00A56B6D" w:rsidTr="000F4F70">
        <w:tc>
          <w:tcPr>
            <w:tcW w:w="3030" w:type="dxa"/>
          </w:tcPr>
          <w:p w:rsidR="000F4F70" w:rsidRPr="008644D7" w:rsidRDefault="000F4F70" w:rsidP="000F4F70">
            <w:pPr>
              <w:rPr>
                <w:rFonts w:ascii="Arial" w:hAnsi="Arial" w:cs="Arial"/>
                <w:b/>
              </w:rPr>
            </w:pPr>
            <w:r w:rsidRPr="008644D7">
              <w:rPr>
                <w:rFonts w:ascii="Arial" w:hAnsi="Arial" w:cs="Arial"/>
                <w:b/>
              </w:rPr>
              <w:t>Email:</w:t>
            </w:r>
            <w:sdt>
              <w:sdtPr>
                <w:rPr>
                  <w:rFonts w:ascii="Arial" w:hAnsi="Arial" w:cs="Arial"/>
                  <w:b/>
                </w:rPr>
                <w:id w:val="526038473"/>
                <w:placeholder>
                  <w:docPart w:val="5A1AB2571F3A498E8591E34AEF94044E"/>
                </w:placeholder>
                <w:showingPlcHdr/>
              </w:sdtPr>
              <w:sdtContent>
                <w:r w:rsidR="00FD0845">
                  <w:rPr>
                    <w:rStyle w:val="PlaceholderText"/>
                    <w:rFonts w:eastAsiaTheme="majorEastAsia"/>
                  </w:rPr>
                  <w:t xml:space="preserve">Click here to enter </w:t>
                </w:r>
              </w:sdtContent>
            </w:sdt>
          </w:p>
        </w:tc>
        <w:tc>
          <w:tcPr>
            <w:tcW w:w="3231" w:type="dxa"/>
            <w:gridSpan w:val="2"/>
          </w:tcPr>
          <w:p w:rsidR="000F4F70" w:rsidRPr="008644D7" w:rsidRDefault="000F4F70" w:rsidP="000F4F70">
            <w:pPr>
              <w:ind w:left="17"/>
              <w:rPr>
                <w:rFonts w:ascii="Arial" w:hAnsi="Arial" w:cs="Arial"/>
                <w:b/>
              </w:rPr>
            </w:pPr>
            <w:r w:rsidRPr="008644D7">
              <w:rPr>
                <w:rFonts w:ascii="Arial" w:hAnsi="Arial" w:cs="Arial"/>
                <w:b/>
              </w:rPr>
              <w:t xml:space="preserve">Tel: </w:t>
            </w:r>
            <w:sdt>
              <w:sdtPr>
                <w:rPr>
                  <w:rFonts w:ascii="Arial" w:hAnsi="Arial" w:cs="Arial"/>
                  <w:b/>
                </w:rPr>
                <w:id w:val="526038474"/>
                <w:placeholder>
                  <w:docPart w:val="DCDED46CB9194B7E8A78BC222CAF622E"/>
                </w:placeholder>
                <w:showingPlcHdr/>
              </w:sdtPr>
              <w:sdtContent>
                <w:r w:rsidR="00FD0845" w:rsidRPr="001F4D0D">
                  <w:rPr>
                    <w:rStyle w:val="PlaceholderText"/>
                    <w:rFonts w:eastAsiaTheme="majorEastAsia"/>
                  </w:rPr>
                  <w:t>Click here to enter text.</w:t>
                </w:r>
              </w:sdtContent>
            </w:sdt>
          </w:p>
        </w:tc>
        <w:tc>
          <w:tcPr>
            <w:tcW w:w="3203" w:type="dxa"/>
          </w:tcPr>
          <w:p w:rsidR="000F4F70" w:rsidRPr="008644D7" w:rsidRDefault="000F4F70" w:rsidP="000F4F70">
            <w:pPr>
              <w:rPr>
                <w:rFonts w:ascii="Arial" w:hAnsi="Arial" w:cs="Arial"/>
                <w:b/>
              </w:rPr>
            </w:pPr>
            <w:r w:rsidRPr="008644D7">
              <w:rPr>
                <w:rFonts w:ascii="Arial" w:hAnsi="Arial" w:cs="Arial"/>
                <w:b/>
              </w:rPr>
              <w:t>Date:</w:t>
            </w:r>
            <w:sdt>
              <w:sdtPr>
                <w:rPr>
                  <w:rFonts w:ascii="Arial" w:hAnsi="Arial" w:cs="Arial"/>
                  <w:b/>
                </w:rPr>
                <w:id w:val="526038475"/>
                <w:placeholder>
                  <w:docPart w:val="8DA7AE42F95A464592F6C4A0D9567B2C"/>
                </w:placeholder>
                <w:showingPlcHdr/>
              </w:sdtPr>
              <w:sdtContent>
                <w:r w:rsidR="00FD0845" w:rsidRPr="001F4D0D">
                  <w:rPr>
                    <w:rStyle w:val="PlaceholderText"/>
                    <w:rFonts w:eastAsiaTheme="majorEastAsia"/>
                  </w:rPr>
                  <w:t xml:space="preserve">Click here to enter </w:t>
                </w:r>
              </w:sdtContent>
            </w:sdt>
          </w:p>
        </w:tc>
      </w:tr>
      <w:tr w:rsidR="000F4F70" w:rsidRPr="00A56B6D" w:rsidTr="000F4F70">
        <w:tc>
          <w:tcPr>
            <w:tcW w:w="9464" w:type="dxa"/>
            <w:gridSpan w:val="4"/>
            <w:tcBorders>
              <w:left w:val="nil"/>
              <w:right w:val="nil"/>
            </w:tcBorders>
          </w:tcPr>
          <w:p w:rsidR="000F4F70" w:rsidRPr="00A56B6D" w:rsidRDefault="000F4F70" w:rsidP="00A56B6D">
            <w:pPr>
              <w:rPr>
                <w:rFonts w:ascii="Arial" w:hAnsi="Arial" w:cs="Arial"/>
              </w:rPr>
            </w:pPr>
          </w:p>
        </w:tc>
      </w:tr>
      <w:tr w:rsidR="00A56B6D" w:rsidRPr="00A56B6D" w:rsidTr="000F4F70">
        <w:tc>
          <w:tcPr>
            <w:tcW w:w="9464" w:type="dxa"/>
            <w:gridSpan w:val="4"/>
          </w:tcPr>
          <w:p w:rsidR="00A56B6D" w:rsidRPr="000F4F70" w:rsidRDefault="00A56B6D" w:rsidP="00A56B6D">
            <w:pPr>
              <w:rPr>
                <w:rFonts w:ascii="Arial" w:hAnsi="Arial" w:cs="Arial"/>
                <w:b/>
              </w:rPr>
            </w:pPr>
            <w:r w:rsidRPr="000F4F70">
              <w:rPr>
                <w:rFonts w:ascii="Arial" w:hAnsi="Arial" w:cs="Arial"/>
                <w:b/>
              </w:rPr>
              <w:t xml:space="preserve">Next Steps: </w:t>
            </w:r>
          </w:p>
        </w:tc>
      </w:tr>
      <w:tr w:rsidR="00A56B6D" w:rsidRPr="00A56B6D" w:rsidTr="000F4F70">
        <w:trPr>
          <w:trHeight w:val="1170"/>
        </w:trPr>
        <w:tc>
          <w:tcPr>
            <w:tcW w:w="9464" w:type="dxa"/>
            <w:gridSpan w:val="4"/>
            <w:tcBorders>
              <w:bottom w:val="single" w:sz="4" w:space="0" w:color="auto"/>
            </w:tcBorders>
            <w:shd w:val="clear" w:color="auto" w:fill="5B5A6A"/>
          </w:tcPr>
          <w:p w:rsidR="000F4F70" w:rsidRPr="000F4F70" w:rsidRDefault="000F4F70" w:rsidP="00A56B6D">
            <w:pPr>
              <w:pStyle w:val="ListParagraph"/>
              <w:numPr>
                <w:ilvl w:val="0"/>
                <w:numId w:val="7"/>
              </w:numPr>
              <w:rPr>
                <w:rFonts w:ascii="Arial" w:hAnsi="Arial" w:cs="Arial"/>
                <w:color w:val="FFFFFF" w:themeColor="background1"/>
              </w:rPr>
            </w:pPr>
            <w:r w:rsidRPr="000F4F70">
              <w:rPr>
                <w:rFonts w:ascii="Arial" w:hAnsi="Arial" w:cs="Arial"/>
                <w:color w:val="FFFFFF" w:themeColor="background1"/>
              </w:rPr>
              <w:t xml:space="preserve">Email this completed form to </w:t>
            </w:r>
            <w:hyperlink r:id="rId47" w:history="1">
              <w:r w:rsidRPr="000F4F70">
                <w:rPr>
                  <w:rStyle w:val="Hyperlink"/>
                  <w:rFonts w:ascii="Arial" w:hAnsi="Arial" w:cs="Arial"/>
                  <w:color w:val="FFFFFF" w:themeColor="background1"/>
                </w:rPr>
                <w:t>hr-admin@brisdoc.org</w:t>
              </w:r>
            </w:hyperlink>
            <w:r>
              <w:rPr>
                <w:rFonts w:ascii="Arial" w:hAnsi="Arial" w:cs="Arial"/>
                <w:color w:val="FFFFFF" w:themeColor="background1"/>
              </w:rPr>
              <w:t xml:space="preserve"> with a draft Job</w:t>
            </w:r>
            <w:r w:rsidRPr="000F4F70">
              <w:rPr>
                <w:rFonts w:ascii="Arial" w:hAnsi="Arial" w:cs="Arial"/>
                <w:color w:val="FFFFFF" w:themeColor="background1"/>
              </w:rPr>
              <w:t xml:space="preserve"> Description and Advert. </w:t>
            </w:r>
          </w:p>
          <w:p w:rsidR="00A56B6D" w:rsidRPr="00A56B6D" w:rsidRDefault="000F4F70" w:rsidP="00D762CF">
            <w:pPr>
              <w:pStyle w:val="ListParagraph"/>
              <w:numPr>
                <w:ilvl w:val="0"/>
                <w:numId w:val="7"/>
              </w:numPr>
              <w:rPr>
                <w:rFonts w:ascii="Arial" w:hAnsi="Arial" w:cs="Arial"/>
              </w:rPr>
            </w:pPr>
            <w:r w:rsidRPr="000F4F70">
              <w:rPr>
                <w:rFonts w:ascii="Arial" w:hAnsi="Arial" w:cs="Arial"/>
                <w:color w:val="FFFFFF" w:themeColor="background1"/>
              </w:rPr>
              <w:t>The Recruiting Manager will receive confirmation of recruitment start from HR Department and a timetable as well as Interview Panel will be agreed</w:t>
            </w:r>
            <w:r w:rsidR="00D762CF">
              <w:rPr>
                <w:rFonts w:ascii="Arial" w:hAnsi="Arial" w:cs="Arial"/>
                <w:color w:val="FFFFFF" w:themeColor="background1"/>
              </w:rPr>
              <w:t xml:space="preserve">. </w:t>
            </w:r>
          </w:p>
        </w:tc>
      </w:tr>
    </w:tbl>
    <w:p w:rsidR="00A56B6D" w:rsidRDefault="00A56B6D" w:rsidP="00A56B6D">
      <w:pPr>
        <w:pStyle w:val="ListParagraph"/>
        <w:spacing w:after="0"/>
      </w:pPr>
    </w:p>
    <w:tbl>
      <w:tblPr>
        <w:tblStyle w:val="TableGrid"/>
        <w:tblW w:w="0" w:type="auto"/>
        <w:tblLook w:val="04A0"/>
      </w:tblPr>
      <w:tblGrid>
        <w:gridCol w:w="4671"/>
        <w:gridCol w:w="212"/>
        <w:gridCol w:w="4581"/>
      </w:tblGrid>
      <w:tr w:rsidR="008644D7" w:rsidRPr="008644D7" w:rsidTr="008644D7">
        <w:tc>
          <w:tcPr>
            <w:tcW w:w="4671" w:type="dxa"/>
            <w:shd w:val="clear" w:color="auto" w:fill="5B5A6A"/>
          </w:tcPr>
          <w:p w:rsidR="008644D7" w:rsidRPr="008644D7" w:rsidRDefault="008644D7" w:rsidP="008644D7">
            <w:pPr>
              <w:rPr>
                <w:rFonts w:ascii="Arial" w:hAnsi="Arial" w:cs="Arial"/>
                <w:b/>
                <w:color w:val="FFFFFF" w:themeColor="background1"/>
              </w:rPr>
            </w:pPr>
            <w:r w:rsidRPr="008644D7">
              <w:rPr>
                <w:rFonts w:ascii="Arial" w:hAnsi="Arial" w:cs="Arial"/>
                <w:b/>
                <w:color w:val="FFFFFF" w:themeColor="background1"/>
              </w:rPr>
              <w:t>SECTION 4: HR CHECK /FINANCIAL APPROVAL</w:t>
            </w:r>
          </w:p>
        </w:tc>
        <w:tc>
          <w:tcPr>
            <w:tcW w:w="4793" w:type="dxa"/>
            <w:gridSpan w:val="2"/>
            <w:shd w:val="clear" w:color="auto" w:fill="5B5A6A"/>
          </w:tcPr>
          <w:p w:rsidR="008644D7" w:rsidRPr="008644D7" w:rsidRDefault="008644D7" w:rsidP="008644D7">
            <w:pPr>
              <w:rPr>
                <w:rFonts w:ascii="Arial" w:hAnsi="Arial" w:cs="Arial"/>
                <w:b/>
                <w:color w:val="FFFFFF" w:themeColor="background1"/>
              </w:rPr>
            </w:pPr>
            <w:r w:rsidRPr="008644D7">
              <w:rPr>
                <w:rFonts w:ascii="Arial" w:hAnsi="Arial" w:cs="Arial"/>
                <w:b/>
                <w:color w:val="FFFFFF" w:themeColor="background1"/>
              </w:rPr>
              <w:t>To be completed by HR Department/ Finance Manager</w:t>
            </w:r>
          </w:p>
        </w:tc>
      </w:tr>
      <w:tr w:rsidR="008644D7" w:rsidRPr="008644D7" w:rsidTr="008644D7">
        <w:tc>
          <w:tcPr>
            <w:tcW w:w="9464" w:type="dxa"/>
            <w:gridSpan w:val="3"/>
          </w:tcPr>
          <w:p w:rsidR="008644D7" w:rsidRPr="008644D7" w:rsidRDefault="008644D7" w:rsidP="00392EF8">
            <w:pPr>
              <w:rPr>
                <w:rFonts w:ascii="Arial" w:hAnsi="Arial" w:cs="Arial"/>
              </w:rPr>
            </w:pPr>
            <w:r w:rsidRPr="008644D7">
              <w:rPr>
                <w:rFonts w:ascii="Arial" w:hAnsi="Arial" w:cs="Arial"/>
                <w:b/>
              </w:rPr>
              <w:t>Current Post Holder end date</w:t>
            </w:r>
            <w:r w:rsidRPr="008644D7">
              <w:rPr>
                <w:rFonts w:ascii="Arial" w:hAnsi="Arial" w:cs="Arial"/>
              </w:rPr>
              <w:t xml:space="preserve"> (if applicable): </w:t>
            </w:r>
            <w:sdt>
              <w:sdtPr>
                <w:rPr>
                  <w:rFonts w:ascii="Arial" w:hAnsi="Arial" w:cs="Arial"/>
                </w:rPr>
                <w:id w:val="-1180837806"/>
                <w:placeholder>
                  <w:docPart w:val="1515F1A756EB46DB9D42DAEF7D88689C"/>
                </w:placeholder>
                <w:showingPlcHdr/>
                <w:date>
                  <w:dateFormat w:val="dd/MM/yyyy"/>
                  <w:lid w:val="en-GB"/>
                  <w:storeMappedDataAs w:val="dateTime"/>
                  <w:calendar w:val="gregorian"/>
                </w:date>
              </w:sdtPr>
              <w:sdtContent>
                <w:r w:rsidRPr="000741AD">
                  <w:rPr>
                    <w:rStyle w:val="PlaceholderText"/>
                    <w:rFonts w:eastAsiaTheme="majorEastAsia"/>
                  </w:rPr>
                  <w:t>Click here to enter a date.</w:t>
                </w:r>
              </w:sdtContent>
            </w:sdt>
          </w:p>
        </w:tc>
      </w:tr>
      <w:tr w:rsidR="008644D7" w:rsidRPr="008644D7" w:rsidTr="008644D7">
        <w:tc>
          <w:tcPr>
            <w:tcW w:w="9464" w:type="dxa"/>
            <w:gridSpan w:val="3"/>
          </w:tcPr>
          <w:p w:rsidR="008644D7" w:rsidRPr="008644D7" w:rsidRDefault="008644D7" w:rsidP="00392EF8">
            <w:pPr>
              <w:rPr>
                <w:rFonts w:ascii="Arial" w:hAnsi="Arial" w:cs="Arial"/>
              </w:rPr>
            </w:pPr>
            <w:r w:rsidRPr="008644D7">
              <w:rPr>
                <w:rFonts w:ascii="Arial" w:hAnsi="Arial" w:cs="Arial"/>
                <w:b/>
              </w:rPr>
              <w:t>Salary Current Post holder</w:t>
            </w:r>
            <w:r w:rsidRPr="008644D7">
              <w:rPr>
                <w:rFonts w:ascii="Arial" w:hAnsi="Arial" w:cs="Arial"/>
              </w:rPr>
              <w:t xml:space="preserve">: </w:t>
            </w:r>
            <w:sdt>
              <w:sdtPr>
                <w:rPr>
                  <w:rFonts w:ascii="Arial" w:hAnsi="Arial" w:cs="Arial"/>
                </w:rPr>
                <w:id w:val="-1180837805"/>
                <w:placeholder>
                  <w:docPart w:val="DEC01408135645FA8698225ABD3220F9"/>
                </w:placeholder>
                <w:showingPlcHdr/>
              </w:sdtPr>
              <w:sdtContent>
                <w:r w:rsidRPr="000741AD">
                  <w:rPr>
                    <w:rStyle w:val="PlaceholderText"/>
                    <w:rFonts w:eastAsiaTheme="majorEastAsia"/>
                  </w:rPr>
                  <w:t>Click here to enter text.</w:t>
                </w:r>
              </w:sdtContent>
            </w:sdt>
          </w:p>
        </w:tc>
      </w:tr>
      <w:tr w:rsidR="008644D7" w:rsidRPr="008644D7" w:rsidTr="008644D7">
        <w:tc>
          <w:tcPr>
            <w:tcW w:w="9464" w:type="dxa"/>
            <w:gridSpan w:val="3"/>
            <w:shd w:val="clear" w:color="auto" w:fill="5B5A6A"/>
          </w:tcPr>
          <w:p w:rsidR="008644D7" w:rsidRPr="008644D7" w:rsidRDefault="008644D7" w:rsidP="00392EF8">
            <w:pPr>
              <w:rPr>
                <w:rFonts w:ascii="Arial" w:hAnsi="Arial" w:cs="Arial"/>
                <w:i/>
                <w:color w:val="FFFFFF" w:themeColor="background1"/>
              </w:rPr>
            </w:pPr>
            <w:r w:rsidRPr="008644D7">
              <w:rPr>
                <w:rFonts w:ascii="Arial" w:hAnsi="Arial" w:cs="Arial"/>
                <w:i/>
                <w:color w:val="FFFFFF" w:themeColor="background1"/>
              </w:rPr>
              <w:t xml:space="preserve">If different from the recruitment grade in Section 1, query with the Recruiting Manager. </w:t>
            </w:r>
          </w:p>
        </w:tc>
      </w:tr>
      <w:tr w:rsidR="008644D7" w:rsidRPr="008644D7" w:rsidTr="008644D7">
        <w:tc>
          <w:tcPr>
            <w:tcW w:w="9464" w:type="dxa"/>
            <w:gridSpan w:val="3"/>
          </w:tcPr>
          <w:p w:rsidR="008644D7" w:rsidRPr="008644D7" w:rsidRDefault="008644D7" w:rsidP="00392EF8">
            <w:pPr>
              <w:rPr>
                <w:rFonts w:ascii="Arial" w:hAnsi="Arial" w:cs="Arial"/>
                <w:b/>
              </w:rPr>
            </w:pPr>
            <w:r w:rsidRPr="008644D7">
              <w:rPr>
                <w:rFonts w:ascii="Arial" w:hAnsi="Arial" w:cs="Arial"/>
                <w:b/>
              </w:rPr>
              <w:t xml:space="preserve">Finance (VFS) reference: </w:t>
            </w:r>
            <w:sdt>
              <w:sdtPr>
                <w:rPr>
                  <w:rFonts w:ascii="Arial" w:hAnsi="Arial" w:cs="Arial"/>
                  <w:b/>
                </w:rPr>
                <w:id w:val="526038479"/>
                <w:placeholder>
                  <w:docPart w:val="44E7166D74C84D05AACE1D78BC538454"/>
                </w:placeholder>
                <w:showingPlcHdr/>
              </w:sdtPr>
              <w:sdtContent>
                <w:r w:rsidR="00FD0845" w:rsidRPr="001F4D0D">
                  <w:rPr>
                    <w:rStyle w:val="PlaceholderText"/>
                    <w:rFonts w:eastAsiaTheme="majorEastAsia"/>
                  </w:rPr>
                  <w:t>Click here to enter text.</w:t>
                </w:r>
              </w:sdtContent>
            </w:sdt>
          </w:p>
        </w:tc>
      </w:tr>
      <w:tr w:rsidR="008644D7" w:rsidRPr="008644D7" w:rsidTr="008644D7">
        <w:tc>
          <w:tcPr>
            <w:tcW w:w="9464" w:type="dxa"/>
            <w:gridSpan w:val="3"/>
          </w:tcPr>
          <w:p w:rsidR="008644D7" w:rsidRDefault="008644D7" w:rsidP="00392EF8">
            <w:pPr>
              <w:rPr>
                <w:rFonts w:ascii="Arial" w:hAnsi="Arial" w:cs="Arial"/>
              </w:rPr>
            </w:pPr>
            <w:r w:rsidRPr="008644D7">
              <w:rPr>
                <w:rFonts w:ascii="Arial" w:hAnsi="Arial" w:cs="Arial"/>
                <w:b/>
              </w:rPr>
              <w:t>Recruitment Approved to salary range and FTE</w:t>
            </w:r>
            <w:r w:rsidRPr="008644D7">
              <w:rPr>
                <w:rFonts w:ascii="Arial" w:hAnsi="Arial" w:cs="Arial"/>
              </w:rPr>
              <w:t>:</w:t>
            </w:r>
          </w:p>
          <w:p w:rsidR="008644D7" w:rsidRPr="008644D7" w:rsidRDefault="008644D7" w:rsidP="00392EF8">
            <w:pPr>
              <w:rPr>
                <w:rFonts w:ascii="Arial" w:hAnsi="Arial" w:cs="Arial"/>
              </w:rPr>
            </w:pPr>
            <w:r w:rsidRPr="008644D7">
              <w:rPr>
                <w:rFonts w:ascii="Arial" w:hAnsi="Arial" w:cs="Arial"/>
              </w:rPr>
              <w:t xml:space="preserve"> </w:t>
            </w:r>
            <w:r w:rsidR="0031354E">
              <w:rPr>
                <w:rFonts w:ascii="Arial" w:eastAsiaTheme="minorHAnsi" w:hAnsi="Arial" w:cs="Arial"/>
                <w:lang w:val="en-US" w:eastAsia="en-US"/>
              </w:rPr>
              <w:object w:dxaOrig="225" w:dyaOrig="225">
                <v:shape id="_x0000_i1103" type="#_x0000_t75" style="width:108pt;height:19.7pt" o:ole="">
                  <v:imagedata r:id="rId48" o:title=""/>
                </v:shape>
                <w:control r:id="rId49" w:name="CheckBox16" w:shapeid="_x0000_i1103"/>
              </w:object>
            </w:r>
          </w:p>
        </w:tc>
      </w:tr>
      <w:tr w:rsidR="008644D7" w:rsidRPr="008644D7" w:rsidTr="008644D7">
        <w:tc>
          <w:tcPr>
            <w:tcW w:w="4883" w:type="dxa"/>
            <w:gridSpan w:val="2"/>
          </w:tcPr>
          <w:p w:rsidR="008644D7" w:rsidRPr="008644D7" w:rsidRDefault="008644D7" w:rsidP="00392EF8">
            <w:pPr>
              <w:rPr>
                <w:rFonts w:ascii="Arial" w:hAnsi="Arial" w:cs="Arial"/>
                <w:b/>
              </w:rPr>
            </w:pPr>
            <w:r w:rsidRPr="008644D7">
              <w:rPr>
                <w:rFonts w:ascii="Arial" w:hAnsi="Arial" w:cs="Arial"/>
                <w:b/>
              </w:rPr>
              <w:t>Authoriser</w:t>
            </w:r>
            <w:r>
              <w:rPr>
                <w:rFonts w:ascii="Arial" w:hAnsi="Arial" w:cs="Arial"/>
                <w:b/>
              </w:rPr>
              <w:t xml:space="preserve"> (Name)</w:t>
            </w:r>
            <w:r w:rsidRPr="008644D7">
              <w:rPr>
                <w:rFonts w:ascii="Arial" w:hAnsi="Arial" w:cs="Arial"/>
                <w:b/>
              </w:rPr>
              <w:t xml:space="preserve">: </w:t>
            </w:r>
          </w:p>
        </w:tc>
        <w:tc>
          <w:tcPr>
            <w:tcW w:w="4581" w:type="dxa"/>
          </w:tcPr>
          <w:p w:rsidR="008644D7" w:rsidRPr="008644D7" w:rsidRDefault="008644D7" w:rsidP="008644D7">
            <w:pPr>
              <w:rPr>
                <w:rFonts w:ascii="Arial" w:hAnsi="Arial" w:cs="Arial"/>
              </w:rPr>
            </w:pPr>
            <w:r>
              <w:rPr>
                <w:rFonts w:ascii="Arial" w:hAnsi="Arial" w:cs="Arial"/>
                <w:b/>
              </w:rPr>
              <w:t xml:space="preserve">Date: </w:t>
            </w:r>
          </w:p>
        </w:tc>
      </w:tr>
    </w:tbl>
    <w:p w:rsidR="004A22B5" w:rsidRDefault="004A22B5" w:rsidP="00680291">
      <w:pPr>
        <w:rPr>
          <w:rFonts w:ascii="Arial" w:hAnsi="Arial" w:cs="Arial"/>
          <w:b/>
          <w:lang w:val="en-GB"/>
        </w:rPr>
      </w:pPr>
    </w:p>
    <w:p w:rsidR="00846FC2" w:rsidRDefault="00846FC2" w:rsidP="00680291">
      <w:pPr>
        <w:rPr>
          <w:rFonts w:ascii="Arial" w:hAnsi="Arial" w:cs="Arial"/>
          <w:b/>
          <w:lang w:val="en-GB"/>
        </w:rPr>
      </w:pPr>
    </w:p>
    <w:p w:rsidR="00E8280F" w:rsidRDefault="00E8280F" w:rsidP="00680291">
      <w:pPr>
        <w:rPr>
          <w:rFonts w:ascii="Arial" w:hAnsi="Arial" w:cs="Arial"/>
          <w:b/>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2"/>
        <w:gridCol w:w="3083"/>
        <w:gridCol w:w="2897"/>
      </w:tblGrid>
      <w:tr w:rsidR="00846FC2" w:rsidRPr="0072568E" w:rsidTr="00846FC2">
        <w:trPr>
          <w:trHeight w:val="402"/>
        </w:trPr>
        <w:tc>
          <w:tcPr>
            <w:tcW w:w="9242" w:type="dxa"/>
            <w:gridSpan w:val="3"/>
            <w:shd w:val="clear" w:color="auto" w:fill="5B5A6A"/>
          </w:tcPr>
          <w:p w:rsidR="00846FC2" w:rsidRPr="00846FC2" w:rsidRDefault="00846FC2" w:rsidP="00846FC2">
            <w:pPr>
              <w:rPr>
                <w:rFonts w:ascii="Arial" w:hAnsi="Arial" w:cs="Arial"/>
                <w:b/>
                <w:color w:val="FFFFFF" w:themeColor="background1"/>
                <w:sz w:val="20"/>
                <w:szCs w:val="20"/>
              </w:rPr>
            </w:pPr>
            <w:r w:rsidRPr="00846FC2">
              <w:rPr>
                <w:rFonts w:ascii="Arial" w:hAnsi="Arial" w:cs="Arial"/>
                <w:b/>
                <w:color w:val="FFFFFF" w:themeColor="background1"/>
                <w:sz w:val="20"/>
                <w:szCs w:val="20"/>
              </w:rPr>
              <w:lastRenderedPageBreak/>
              <w:t xml:space="preserve">Please see Expected Timetable Guidance for normal processing timescales. </w:t>
            </w:r>
          </w:p>
        </w:tc>
      </w:tr>
      <w:tr w:rsidR="00846FC2" w:rsidRPr="0072568E" w:rsidTr="00AE78BF">
        <w:tc>
          <w:tcPr>
            <w:tcW w:w="3262" w:type="dxa"/>
          </w:tcPr>
          <w:p w:rsidR="00846FC2" w:rsidRPr="0072568E" w:rsidRDefault="00846FC2" w:rsidP="00AE78BF">
            <w:pPr>
              <w:spacing w:after="0" w:line="240" w:lineRule="auto"/>
              <w:jc w:val="center"/>
              <w:rPr>
                <w:rFonts w:ascii="Arial" w:hAnsi="Arial" w:cs="Arial"/>
                <w:b/>
                <w:sz w:val="20"/>
                <w:szCs w:val="20"/>
              </w:rPr>
            </w:pPr>
            <w:r w:rsidRPr="0072568E">
              <w:rPr>
                <w:rFonts w:ascii="Arial" w:hAnsi="Arial" w:cs="Arial"/>
                <w:b/>
                <w:sz w:val="20"/>
                <w:szCs w:val="20"/>
              </w:rPr>
              <w:t>ACTION</w:t>
            </w:r>
          </w:p>
        </w:tc>
        <w:tc>
          <w:tcPr>
            <w:tcW w:w="5980" w:type="dxa"/>
            <w:gridSpan w:val="2"/>
          </w:tcPr>
          <w:p w:rsidR="00846FC2" w:rsidRPr="0072568E" w:rsidRDefault="00846FC2" w:rsidP="00AE78BF">
            <w:pPr>
              <w:spacing w:after="0" w:line="240" w:lineRule="auto"/>
              <w:jc w:val="center"/>
              <w:rPr>
                <w:rFonts w:ascii="Arial" w:hAnsi="Arial" w:cs="Arial"/>
                <w:b/>
                <w:sz w:val="20"/>
                <w:szCs w:val="20"/>
              </w:rPr>
            </w:pPr>
            <w:r w:rsidRPr="0072568E">
              <w:rPr>
                <w:rFonts w:ascii="Arial" w:hAnsi="Arial" w:cs="Arial"/>
                <w:b/>
                <w:sz w:val="20"/>
                <w:szCs w:val="20"/>
              </w:rPr>
              <w:t>TIMESCALE</w:t>
            </w:r>
          </w:p>
        </w:tc>
      </w:tr>
      <w:tr w:rsidR="00846FC2" w:rsidRPr="0072568E" w:rsidTr="00AE78BF">
        <w:tc>
          <w:tcPr>
            <w:tcW w:w="3262" w:type="dxa"/>
          </w:tcPr>
          <w:p w:rsidR="00846FC2" w:rsidRPr="0072568E" w:rsidRDefault="00846FC2" w:rsidP="00846FC2">
            <w:pPr>
              <w:pStyle w:val="ListParagraph"/>
              <w:numPr>
                <w:ilvl w:val="0"/>
                <w:numId w:val="8"/>
              </w:numPr>
              <w:spacing w:after="0" w:line="240" w:lineRule="auto"/>
              <w:rPr>
                <w:rFonts w:ascii="Arial" w:hAnsi="Arial" w:cs="Arial"/>
                <w:b/>
                <w:sz w:val="20"/>
                <w:szCs w:val="20"/>
              </w:rPr>
            </w:pPr>
            <w:r w:rsidRPr="0072568E">
              <w:rPr>
                <w:rFonts w:ascii="Arial" w:hAnsi="Arial" w:cs="Arial"/>
                <w:b/>
                <w:sz w:val="20"/>
                <w:szCs w:val="20"/>
              </w:rPr>
              <w:t>Planning stage for line Manager (LM)</w:t>
            </w:r>
          </w:p>
        </w:tc>
        <w:tc>
          <w:tcPr>
            <w:tcW w:w="3083" w:type="dxa"/>
            <w:vMerge w:val="restart"/>
            <w:vAlign w:val="center"/>
          </w:tcPr>
          <w:p w:rsidR="00846FC2" w:rsidRPr="0072568E" w:rsidRDefault="00846FC2" w:rsidP="00AE78BF">
            <w:pPr>
              <w:spacing w:after="0" w:line="240" w:lineRule="auto"/>
              <w:jc w:val="center"/>
              <w:rPr>
                <w:rFonts w:ascii="Arial" w:hAnsi="Arial" w:cs="Arial"/>
                <w:sz w:val="20"/>
                <w:szCs w:val="20"/>
              </w:rPr>
            </w:pPr>
            <w:r w:rsidRPr="0072568E">
              <w:rPr>
                <w:rFonts w:ascii="Arial" w:hAnsi="Arial" w:cs="Arial"/>
                <w:sz w:val="20"/>
                <w:szCs w:val="20"/>
              </w:rPr>
              <w:t>No specified timeframe – timing subject to LM</w:t>
            </w:r>
          </w:p>
        </w:tc>
        <w:tc>
          <w:tcPr>
            <w:tcW w:w="2897" w:type="dxa"/>
            <w:vMerge w:val="restart"/>
          </w:tcPr>
          <w:p w:rsidR="00846FC2" w:rsidRPr="0072568E" w:rsidRDefault="00846FC2" w:rsidP="00AE78BF">
            <w:pPr>
              <w:spacing w:after="0" w:line="240" w:lineRule="auto"/>
              <w:rPr>
                <w:rFonts w:ascii="Arial" w:hAnsi="Arial" w:cs="Arial"/>
                <w:sz w:val="20"/>
                <w:szCs w:val="20"/>
              </w:rPr>
            </w:pPr>
          </w:p>
        </w:tc>
      </w:tr>
      <w:tr w:rsidR="00846FC2" w:rsidRPr="0072568E" w:rsidTr="00AE78BF">
        <w:tc>
          <w:tcPr>
            <w:tcW w:w="3262" w:type="dxa"/>
          </w:tcPr>
          <w:p w:rsidR="00846FC2" w:rsidRPr="0072568E" w:rsidRDefault="00846FC2" w:rsidP="00846FC2">
            <w:pPr>
              <w:pStyle w:val="ListParagraph"/>
              <w:numPr>
                <w:ilvl w:val="0"/>
                <w:numId w:val="8"/>
              </w:numPr>
              <w:spacing w:after="0" w:line="240" w:lineRule="auto"/>
              <w:rPr>
                <w:rFonts w:ascii="Arial" w:hAnsi="Arial" w:cs="Arial"/>
                <w:b/>
                <w:sz w:val="20"/>
                <w:szCs w:val="20"/>
              </w:rPr>
            </w:pPr>
            <w:r w:rsidRPr="0072568E">
              <w:rPr>
                <w:rFonts w:ascii="Arial" w:hAnsi="Arial" w:cs="Arial"/>
                <w:b/>
                <w:sz w:val="20"/>
                <w:szCs w:val="20"/>
              </w:rPr>
              <w:t>LM writes / updates job description / person spec, advert and sends to HR</w:t>
            </w:r>
          </w:p>
          <w:p w:rsidR="00846FC2" w:rsidRPr="0072568E" w:rsidRDefault="00846FC2" w:rsidP="00AE78BF">
            <w:pPr>
              <w:spacing w:after="0" w:line="240" w:lineRule="auto"/>
              <w:rPr>
                <w:rFonts w:ascii="Arial" w:hAnsi="Arial" w:cs="Arial"/>
                <w:b/>
                <w:sz w:val="20"/>
                <w:szCs w:val="20"/>
              </w:rPr>
            </w:pPr>
          </w:p>
        </w:tc>
        <w:tc>
          <w:tcPr>
            <w:tcW w:w="3083" w:type="dxa"/>
            <w:vMerge/>
            <w:vAlign w:val="center"/>
          </w:tcPr>
          <w:p w:rsidR="00846FC2" w:rsidRPr="0072568E" w:rsidRDefault="00846FC2" w:rsidP="00AE78BF">
            <w:pPr>
              <w:spacing w:after="0" w:line="240" w:lineRule="auto"/>
              <w:jc w:val="center"/>
              <w:rPr>
                <w:rFonts w:ascii="Arial" w:hAnsi="Arial" w:cs="Arial"/>
                <w:sz w:val="20"/>
                <w:szCs w:val="20"/>
              </w:rPr>
            </w:pPr>
          </w:p>
        </w:tc>
        <w:tc>
          <w:tcPr>
            <w:tcW w:w="2897" w:type="dxa"/>
            <w:vMerge/>
            <w:vAlign w:val="center"/>
          </w:tcPr>
          <w:p w:rsidR="00846FC2" w:rsidRPr="0072568E" w:rsidRDefault="00846FC2" w:rsidP="00AE78BF">
            <w:pPr>
              <w:spacing w:after="0" w:line="240" w:lineRule="auto"/>
              <w:jc w:val="center"/>
              <w:rPr>
                <w:rFonts w:ascii="Arial" w:hAnsi="Arial" w:cs="Arial"/>
                <w:sz w:val="20"/>
                <w:szCs w:val="20"/>
              </w:rPr>
            </w:pPr>
          </w:p>
        </w:tc>
      </w:tr>
      <w:tr w:rsidR="00846FC2" w:rsidRPr="0072568E" w:rsidTr="00AE78BF">
        <w:tc>
          <w:tcPr>
            <w:tcW w:w="3262" w:type="dxa"/>
          </w:tcPr>
          <w:p w:rsidR="00846FC2" w:rsidRPr="0072568E" w:rsidRDefault="00846FC2" w:rsidP="00846FC2">
            <w:pPr>
              <w:pStyle w:val="ListParagraph"/>
              <w:numPr>
                <w:ilvl w:val="0"/>
                <w:numId w:val="8"/>
              </w:numPr>
              <w:spacing w:after="0" w:line="240" w:lineRule="auto"/>
              <w:rPr>
                <w:rFonts w:ascii="Arial" w:hAnsi="Arial" w:cs="Arial"/>
                <w:b/>
                <w:sz w:val="20"/>
                <w:szCs w:val="20"/>
              </w:rPr>
            </w:pPr>
            <w:r w:rsidRPr="0072568E">
              <w:rPr>
                <w:rFonts w:ascii="Arial" w:hAnsi="Arial" w:cs="Arial"/>
                <w:b/>
                <w:sz w:val="20"/>
                <w:szCs w:val="20"/>
              </w:rPr>
              <w:t>HR advertises post in relevant publication</w:t>
            </w:r>
          </w:p>
        </w:tc>
        <w:tc>
          <w:tcPr>
            <w:tcW w:w="3083" w:type="dxa"/>
            <w:vAlign w:val="center"/>
          </w:tcPr>
          <w:p w:rsidR="00846FC2" w:rsidRPr="0072568E" w:rsidRDefault="00846FC2" w:rsidP="00AE78BF">
            <w:pPr>
              <w:spacing w:after="0" w:line="240" w:lineRule="auto"/>
              <w:jc w:val="center"/>
              <w:rPr>
                <w:rFonts w:ascii="Arial" w:hAnsi="Arial" w:cs="Arial"/>
                <w:sz w:val="20"/>
                <w:szCs w:val="20"/>
              </w:rPr>
            </w:pPr>
            <w:r w:rsidRPr="0072568E">
              <w:rPr>
                <w:rFonts w:ascii="Arial" w:hAnsi="Arial" w:cs="Arial"/>
                <w:sz w:val="20"/>
                <w:szCs w:val="20"/>
              </w:rPr>
              <w:t>Could take up to 21 days for adverts to appear in certain external publications due to dates of publication</w:t>
            </w:r>
          </w:p>
        </w:tc>
        <w:tc>
          <w:tcPr>
            <w:tcW w:w="2897" w:type="dxa"/>
            <w:vMerge w:val="restart"/>
            <w:vAlign w:val="center"/>
          </w:tcPr>
          <w:p w:rsidR="00846FC2" w:rsidRPr="0072568E" w:rsidRDefault="00846FC2" w:rsidP="00AE78BF">
            <w:pPr>
              <w:spacing w:after="0" w:line="240" w:lineRule="auto"/>
              <w:jc w:val="center"/>
              <w:rPr>
                <w:rFonts w:ascii="Arial" w:hAnsi="Arial" w:cs="Arial"/>
                <w:sz w:val="20"/>
                <w:szCs w:val="20"/>
              </w:rPr>
            </w:pPr>
            <w:r w:rsidRPr="0072568E">
              <w:rPr>
                <w:rFonts w:ascii="Arial" w:hAnsi="Arial" w:cs="Arial"/>
                <w:sz w:val="20"/>
                <w:szCs w:val="20"/>
              </w:rPr>
              <w:t>Up to 5 weeks</w:t>
            </w:r>
          </w:p>
        </w:tc>
      </w:tr>
      <w:tr w:rsidR="00846FC2" w:rsidRPr="0072568E" w:rsidTr="00AE78BF">
        <w:tc>
          <w:tcPr>
            <w:tcW w:w="3262" w:type="dxa"/>
          </w:tcPr>
          <w:p w:rsidR="00846FC2" w:rsidRPr="0072568E" w:rsidRDefault="00846FC2" w:rsidP="00846FC2">
            <w:pPr>
              <w:pStyle w:val="ListParagraph"/>
              <w:numPr>
                <w:ilvl w:val="0"/>
                <w:numId w:val="8"/>
              </w:numPr>
              <w:spacing w:after="0" w:line="240" w:lineRule="auto"/>
              <w:rPr>
                <w:rFonts w:ascii="Arial" w:hAnsi="Arial" w:cs="Arial"/>
                <w:b/>
                <w:sz w:val="20"/>
                <w:szCs w:val="20"/>
              </w:rPr>
            </w:pPr>
            <w:r w:rsidRPr="0072568E">
              <w:rPr>
                <w:rFonts w:ascii="Arial" w:hAnsi="Arial" w:cs="Arial"/>
                <w:b/>
                <w:sz w:val="20"/>
                <w:szCs w:val="20"/>
              </w:rPr>
              <w:t>Closing date (no less than 1 week when advert appeared)</w:t>
            </w:r>
          </w:p>
        </w:tc>
        <w:tc>
          <w:tcPr>
            <w:tcW w:w="3083" w:type="dxa"/>
            <w:vAlign w:val="center"/>
          </w:tcPr>
          <w:p w:rsidR="00846FC2" w:rsidRPr="0072568E" w:rsidRDefault="00846FC2" w:rsidP="00AE78BF">
            <w:pPr>
              <w:spacing w:after="0" w:line="240" w:lineRule="auto"/>
              <w:jc w:val="center"/>
              <w:rPr>
                <w:rFonts w:ascii="Arial" w:hAnsi="Arial" w:cs="Arial"/>
                <w:sz w:val="20"/>
                <w:szCs w:val="20"/>
              </w:rPr>
            </w:pPr>
            <w:r w:rsidRPr="0072568E">
              <w:rPr>
                <w:rFonts w:ascii="Arial" w:hAnsi="Arial" w:cs="Arial"/>
                <w:sz w:val="20"/>
                <w:szCs w:val="20"/>
              </w:rPr>
              <w:t>Advert appears for 7-14 days depending on post and publication</w:t>
            </w:r>
          </w:p>
        </w:tc>
        <w:tc>
          <w:tcPr>
            <w:tcW w:w="2897" w:type="dxa"/>
            <w:vMerge/>
            <w:vAlign w:val="center"/>
          </w:tcPr>
          <w:p w:rsidR="00846FC2" w:rsidRPr="0072568E" w:rsidRDefault="00846FC2" w:rsidP="00AE78BF">
            <w:pPr>
              <w:spacing w:after="0" w:line="240" w:lineRule="auto"/>
              <w:jc w:val="center"/>
              <w:rPr>
                <w:rFonts w:ascii="Arial" w:hAnsi="Arial" w:cs="Arial"/>
                <w:sz w:val="20"/>
                <w:szCs w:val="20"/>
              </w:rPr>
            </w:pPr>
          </w:p>
        </w:tc>
      </w:tr>
      <w:tr w:rsidR="00846FC2" w:rsidRPr="0072568E" w:rsidTr="00AE78BF">
        <w:tc>
          <w:tcPr>
            <w:tcW w:w="3262" w:type="dxa"/>
          </w:tcPr>
          <w:p w:rsidR="00846FC2" w:rsidRPr="0072568E" w:rsidRDefault="00846FC2" w:rsidP="00846FC2">
            <w:pPr>
              <w:pStyle w:val="ListParagraph"/>
              <w:numPr>
                <w:ilvl w:val="0"/>
                <w:numId w:val="8"/>
              </w:numPr>
              <w:spacing w:after="0" w:line="240" w:lineRule="auto"/>
              <w:rPr>
                <w:rFonts w:ascii="Arial" w:hAnsi="Arial" w:cs="Arial"/>
                <w:b/>
                <w:sz w:val="20"/>
                <w:szCs w:val="20"/>
              </w:rPr>
            </w:pPr>
            <w:r w:rsidRPr="0072568E">
              <w:rPr>
                <w:rFonts w:ascii="Arial" w:hAnsi="Arial" w:cs="Arial"/>
                <w:b/>
                <w:sz w:val="20"/>
                <w:szCs w:val="20"/>
              </w:rPr>
              <w:t>HR anonymises application forms and sends to shortlisting panel</w:t>
            </w:r>
          </w:p>
        </w:tc>
        <w:tc>
          <w:tcPr>
            <w:tcW w:w="3083" w:type="dxa"/>
            <w:vAlign w:val="center"/>
          </w:tcPr>
          <w:p w:rsidR="00846FC2" w:rsidRPr="0072568E" w:rsidRDefault="00846FC2" w:rsidP="00AE78BF">
            <w:pPr>
              <w:spacing w:after="0" w:line="240" w:lineRule="auto"/>
              <w:jc w:val="center"/>
              <w:rPr>
                <w:rFonts w:ascii="Arial" w:hAnsi="Arial" w:cs="Arial"/>
                <w:sz w:val="20"/>
                <w:szCs w:val="20"/>
              </w:rPr>
            </w:pPr>
            <w:r w:rsidRPr="0072568E">
              <w:rPr>
                <w:rFonts w:ascii="Arial" w:hAnsi="Arial" w:cs="Arial"/>
                <w:sz w:val="20"/>
                <w:szCs w:val="20"/>
              </w:rPr>
              <w:t>3 days between closing date and LM receiving anonymised application forms</w:t>
            </w:r>
          </w:p>
        </w:tc>
        <w:tc>
          <w:tcPr>
            <w:tcW w:w="2897" w:type="dxa"/>
            <w:vMerge w:val="restart"/>
            <w:vAlign w:val="center"/>
          </w:tcPr>
          <w:p w:rsidR="00846FC2" w:rsidRPr="0072568E" w:rsidRDefault="00846FC2" w:rsidP="00AE78BF">
            <w:pPr>
              <w:spacing w:after="0" w:line="240" w:lineRule="auto"/>
              <w:jc w:val="center"/>
              <w:rPr>
                <w:rFonts w:ascii="Arial" w:hAnsi="Arial" w:cs="Arial"/>
                <w:sz w:val="20"/>
                <w:szCs w:val="20"/>
              </w:rPr>
            </w:pPr>
            <w:r w:rsidRPr="0072568E">
              <w:rPr>
                <w:rFonts w:ascii="Arial" w:hAnsi="Arial" w:cs="Arial"/>
                <w:sz w:val="20"/>
                <w:szCs w:val="20"/>
              </w:rPr>
              <w:t>Up to 1 week</w:t>
            </w:r>
          </w:p>
        </w:tc>
      </w:tr>
      <w:tr w:rsidR="00846FC2" w:rsidRPr="0072568E" w:rsidTr="00AE78BF">
        <w:tc>
          <w:tcPr>
            <w:tcW w:w="3262" w:type="dxa"/>
          </w:tcPr>
          <w:p w:rsidR="00846FC2" w:rsidRPr="0072568E" w:rsidRDefault="00846FC2" w:rsidP="00846FC2">
            <w:pPr>
              <w:pStyle w:val="ListParagraph"/>
              <w:numPr>
                <w:ilvl w:val="0"/>
                <w:numId w:val="8"/>
              </w:numPr>
              <w:spacing w:after="0" w:line="240" w:lineRule="auto"/>
              <w:rPr>
                <w:rFonts w:ascii="Arial" w:hAnsi="Arial" w:cs="Arial"/>
                <w:b/>
                <w:sz w:val="20"/>
                <w:szCs w:val="20"/>
              </w:rPr>
            </w:pPr>
            <w:r w:rsidRPr="0072568E">
              <w:rPr>
                <w:rFonts w:ascii="Arial" w:hAnsi="Arial" w:cs="Arial"/>
                <w:b/>
                <w:sz w:val="20"/>
                <w:szCs w:val="20"/>
              </w:rPr>
              <w:t>LM shortlists applications and informs HR who will be interviewed and the desired style of interview (including whether in-tray exercise / presentation used)</w:t>
            </w:r>
          </w:p>
        </w:tc>
        <w:tc>
          <w:tcPr>
            <w:tcW w:w="3083" w:type="dxa"/>
            <w:vAlign w:val="center"/>
          </w:tcPr>
          <w:p w:rsidR="00846FC2" w:rsidRPr="0072568E" w:rsidRDefault="00846FC2" w:rsidP="00AE78BF">
            <w:pPr>
              <w:spacing w:after="0" w:line="240" w:lineRule="auto"/>
              <w:jc w:val="center"/>
              <w:rPr>
                <w:rFonts w:ascii="Arial" w:hAnsi="Arial" w:cs="Arial"/>
                <w:sz w:val="20"/>
                <w:szCs w:val="20"/>
              </w:rPr>
            </w:pPr>
            <w:r w:rsidRPr="0072568E">
              <w:rPr>
                <w:rFonts w:ascii="Arial" w:hAnsi="Arial" w:cs="Arial"/>
                <w:sz w:val="20"/>
                <w:szCs w:val="20"/>
              </w:rPr>
              <w:t>Up to 5 days from receiving application forms</w:t>
            </w:r>
          </w:p>
          <w:p w:rsidR="00846FC2" w:rsidRPr="0072568E" w:rsidRDefault="00846FC2" w:rsidP="00AE78BF">
            <w:pPr>
              <w:spacing w:after="0" w:line="240" w:lineRule="auto"/>
              <w:jc w:val="center"/>
              <w:rPr>
                <w:rFonts w:ascii="Arial" w:hAnsi="Arial" w:cs="Arial"/>
                <w:sz w:val="20"/>
                <w:szCs w:val="20"/>
              </w:rPr>
            </w:pPr>
          </w:p>
        </w:tc>
        <w:tc>
          <w:tcPr>
            <w:tcW w:w="2897" w:type="dxa"/>
            <w:vMerge/>
            <w:vAlign w:val="center"/>
          </w:tcPr>
          <w:p w:rsidR="00846FC2" w:rsidRPr="0072568E" w:rsidRDefault="00846FC2" w:rsidP="00AE78BF">
            <w:pPr>
              <w:spacing w:after="0" w:line="240" w:lineRule="auto"/>
              <w:jc w:val="center"/>
              <w:rPr>
                <w:rFonts w:ascii="Arial" w:hAnsi="Arial" w:cs="Arial"/>
                <w:sz w:val="20"/>
                <w:szCs w:val="20"/>
              </w:rPr>
            </w:pPr>
          </w:p>
        </w:tc>
      </w:tr>
      <w:tr w:rsidR="00846FC2" w:rsidRPr="0072568E" w:rsidTr="00AE78BF">
        <w:tc>
          <w:tcPr>
            <w:tcW w:w="3262" w:type="dxa"/>
          </w:tcPr>
          <w:p w:rsidR="00846FC2" w:rsidRPr="0072568E" w:rsidRDefault="00846FC2" w:rsidP="00846FC2">
            <w:pPr>
              <w:pStyle w:val="ListParagraph"/>
              <w:numPr>
                <w:ilvl w:val="0"/>
                <w:numId w:val="8"/>
              </w:numPr>
              <w:spacing w:after="0" w:line="240" w:lineRule="auto"/>
              <w:rPr>
                <w:rFonts w:ascii="Arial" w:hAnsi="Arial" w:cs="Arial"/>
                <w:b/>
                <w:sz w:val="20"/>
                <w:szCs w:val="20"/>
              </w:rPr>
            </w:pPr>
            <w:r w:rsidRPr="0072568E">
              <w:rPr>
                <w:rFonts w:ascii="Arial" w:hAnsi="Arial" w:cs="Arial"/>
                <w:b/>
                <w:sz w:val="20"/>
                <w:szCs w:val="20"/>
              </w:rPr>
              <w:t xml:space="preserve">HR invites shortlisted candidates to interview </w:t>
            </w:r>
          </w:p>
        </w:tc>
        <w:tc>
          <w:tcPr>
            <w:tcW w:w="3083" w:type="dxa"/>
            <w:vAlign w:val="center"/>
          </w:tcPr>
          <w:p w:rsidR="00846FC2" w:rsidRPr="0072568E" w:rsidRDefault="00846FC2" w:rsidP="00AE78BF">
            <w:pPr>
              <w:spacing w:after="0" w:line="240" w:lineRule="auto"/>
              <w:jc w:val="center"/>
              <w:rPr>
                <w:rFonts w:ascii="Arial" w:hAnsi="Arial" w:cs="Arial"/>
                <w:sz w:val="20"/>
                <w:szCs w:val="20"/>
              </w:rPr>
            </w:pPr>
            <w:r w:rsidRPr="0072568E">
              <w:rPr>
                <w:rFonts w:ascii="Arial" w:hAnsi="Arial" w:cs="Arial"/>
                <w:sz w:val="20"/>
                <w:szCs w:val="20"/>
              </w:rPr>
              <w:t>7 days before interview</w:t>
            </w:r>
          </w:p>
          <w:p w:rsidR="00846FC2" w:rsidRPr="0072568E" w:rsidRDefault="00846FC2" w:rsidP="00AE78BF">
            <w:pPr>
              <w:spacing w:after="0" w:line="240" w:lineRule="auto"/>
              <w:jc w:val="center"/>
              <w:rPr>
                <w:rFonts w:ascii="Arial" w:hAnsi="Arial" w:cs="Arial"/>
                <w:sz w:val="20"/>
                <w:szCs w:val="20"/>
              </w:rPr>
            </w:pPr>
          </w:p>
        </w:tc>
        <w:tc>
          <w:tcPr>
            <w:tcW w:w="2897" w:type="dxa"/>
            <w:vAlign w:val="center"/>
          </w:tcPr>
          <w:p w:rsidR="00846FC2" w:rsidRPr="0072568E" w:rsidRDefault="00846FC2" w:rsidP="00AE78BF">
            <w:pPr>
              <w:spacing w:after="0" w:line="240" w:lineRule="auto"/>
              <w:jc w:val="center"/>
              <w:rPr>
                <w:rFonts w:ascii="Arial" w:hAnsi="Arial" w:cs="Arial"/>
                <w:sz w:val="20"/>
                <w:szCs w:val="20"/>
              </w:rPr>
            </w:pPr>
            <w:r w:rsidRPr="0072568E">
              <w:rPr>
                <w:rFonts w:ascii="Arial" w:hAnsi="Arial" w:cs="Arial"/>
                <w:sz w:val="20"/>
                <w:szCs w:val="20"/>
              </w:rPr>
              <w:t>1 week</w:t>
            </w:r>
          </w:p>
        </w:tc>
      </w:tr>
      <w:tr w:rsidR="00846FC2" w:rsidRPr="0072568E" w:rsidTr="00AE78BF">
        <w:tc>
          <w:tcPr>
            <w:tcW w:w="3262" w:type="dxa"/>
          </w:tcPr>
          <w:p w:rsidR="00846FC2" w:rsidRPr="0072568E" w:rsidRDefault="00846FC2" w:rsidP="00846FC2">
            <w:pPr>
              <w:pStyle w:val="ListParagraph"/>
              <w:numPr>
                <w:ilvl w:val="0"/>
                <w:numId w:val="8"/>
              </w:numPr>
              <w:spacing w:after="0" w:line="240" w:lineRule="auto"/>
              <w:rPr>
                <w:rFonts w:ascii="Arial" w:hAnsi="Arial" w:cs="Arial"/>
                <w:b/>
                <w:sz w:val="20"/>
                <w:szCs w:val="20"/>
              </w:rPr>
            </w:pPr>
            <w:r w:rsidRPr="0072568E">
              <w:rPr>
                <w:rFonts w:ascii="Arial" w:hAnsi="Arial" w:cs="Arial"/>
                <w:b/>
                <w:sz w:val="20"/>
                <w:szCs w:val="20"/>
              </w:rPr>
              <w:t>Interview – LM makes decision</w:t>
            </w:r>
            <w:r>
              <w:rPr>
                <w:rFonts w:ascii="Arial" w:hAnsi="Arial" w:cs="Arial"/>
                <w:b/>
                <w:sz w:val="20"/>
                <w:szCs w:val="20"/>
              </w:rPr>
              <w:t xml:space="preserve">, </w:t>
            </w:r>
            <w:r w:rsidRPr="0072568E">
              <w:rPr>
                <w:rFonts w:ascii="Arial" w:hAnsi="Arial" w:cs="Arial"/>
                <w:b/>
                <w:sz w:val="20"/>
                <w:szCs w:val="20"/>
              </w:rPr>
              <w:t>informs HR</w:t>
            </w:r>
            <w:r>
              <w:rPr>
                <w:rFonts w:ascii="Arial" w:hAnsi="Arial" w:cs="Arial"/>
                <w:b/>
                <w:sz w:val="20"/>
                <w:szCs w:val="20"/>
              </w:rPr>
              <w:t xml:space="preserve"> and makes conditional job offer</w:t>
            </w:r>
          </w:p>
        </w:tc>
        <w:tc>
          <w:tcPr>
            <w:tcW w:w="3083" w:type="dxa"/>
            <w:vAlign w:val="center"/>
          </w:tcPr>
          <w:p w:rsidR="00846FC2" w:rsidRPr="0072568E" w:rsidRDefault="00846FC2" w:rsidP="00AE78BF">
            <w:pPr>
              <w:spacing w:after="0" w:line="240" w:lineRule="auto"/>
              <w:jc w:val="center"/>
              <w:rPr>
                <w:rFonts w:ascii="Arial" w:hAnsi="Arial" w:cs="Arial"/>
                <w:sz w:val="20"/>
                <w:szCs w:val="20"/>
              </w:rPr>
            </w:pPr>
          </w:p>
        </w:tc>
        <w:tc>
          <w:tcPr>
            <w:tcW w:w="2897" w:type="dxa"/>
            <w:vAlign w:val="center"/>
          </w:tcPr>
          <w:p w:rsidR="00846FC2" w:rsidRPr="0072568E" w:rsidRDefault="00846FC2" w:rsidP="00AE78BF">
            <w:pPr>
              <w:spacing w:after="0" w:line="240" w:lineRule="auto"/>
              <w:jc w:val="center"/>
              <w:rPr>
                <w:rFonts w:ascii="Arial" w:hAnsi="Arial" w:cs="Arial"/>
                <w:sz w:val="20"/>
                <w:szCs w:val="20"/>
              </w:rPr>
            </w:pPr>
          </w:p>
        </w:tc>
      </w:tr>
      <w:tr w:rsidR="00846FC2" w:rsidRPr="0072568E" w:rsidTr="00AE78BF">
        <w:tc>
          <w:tcPr>
            <w:tcW w:w="3262" w:type="dxa"/>
          </w:tcPr>
          <w:p w:rsidR="00846FC2" w:rsidRPr="0072568E" w:rsidRDefault="00846FC2" w:rsidP="00846FC2">
            <w:pPr>
              <w:pStyle w:val="ListParagraph"/>
              <w:numPr>
                <w:ilvl w:val="0"/>
                <w:numId w:val="8"/>
              </w:numPr>
              <w:spacing w:after="0" w:line="240" w:lineRule="auto"/>
              <w:rPr>
                <w:rFonts w:ascii="Arial" w:hAnsi="Arial" w:cs="Arial"/>
                <w:b/>
                <w:sz w:val="20"/>
                <w:szCs w:val="20"/>
              </w:rPr>
            </w:pPr>
            <w:r w:rsidRPr="0072568E">
              <w:rPr>
                <w:rFonts w:ascii="Arial" w:hAnsi="Arial" w:cs="Arial"/>
                <w:b/>
                <w:sz w:val="20"/>
                <w:szCs w:val="20"/>
              </w:rPr>
              <w:t>HR perform</w:t>
            </w:r>
            <w:r>
              <w:rPr>
                <w:rFonts w:ascii="Arial" w:hAnsi="Arial" w:cs="Arial"/>
                <w:b/>
                <w:sz w:val="20"/>
                <w:szCs w:val="20"/>
              </w:rPr>
              <w:t xml:space="preserve">s all </w:t>
            </w:r>
            <w:r w:rsidRPr="0072568E">
              <w:rPr>
                <w:rFonts w:ascii="Arial" w:hAnsi="Arial" w:cs="Arial"/>
                <w:b/>
                <w:sz w:val="20"/>
                <w:szCs w:val="20"/>
              </w:rPr>
              <w:t>employment checks</w:t>
            </w:r>
            <w:r>
              <w:rPr>
                <w:rFonts w:ascii="Arial" w:hAnsi="Arial" w:cs="Arial"/>
                <w:b/>
                <w:sz w:val="20"/>
                <w:szCs w:val="20"/>
              </w:rPr>
              <w:t xml:space="preserve"> and sends conditional offer letter</w:t>
            </w:r>
          </w:p>
        </w:tc>
        <w:tc>
          <w:tcPr>
            <w:tcW w:w="3083" w:type="dxa"/>
            <w:vAlign w:val="center"/>
          </w:tcPr>
          <w:p w:rsidR="00846FC2" w:rsidRPr="0072568E" w:rsidRDefault="00846FC2" w:rsidP="00AE78BF">
            <w:pPr>
              <w:spacing w:after="0" w:line="240" w:lineRule="auto"/>
              <w:jc w:val="center"/>
              <w:rPr>
                <w:rFonts w:ascii="Arial" w:hAnsi="Arial" w:cs="Arial"/>
                <w:sz w:val="20"/>
                <w:szCs w:val="20"/>
              </w:rPr>
            </w:pPr>
            <w:r w:rsidRPr="0072568E">
              <w:rPr>
                <w:rFonts w:ascii="Arial" w:hAnsi="Arial" w:cs="Arial"/>
                <w:sz w:val="20"/>
                <w:szCs w:val="20"/>
              </w:rPr>
              <w:t xml:space="preserve">7-14 days after interview </w:t>
            </w:r>
          </w:p>
        </w:tc>
        <w:tc>
          <w:tcPr>
            <w:tcW w:w="2897" w:type="dxa"/>
            <w:vAlign w:val="center"/>
          </w:tcPr>
          <w:p w:rsidR="00846FC2" w:rsidRDefault="00846FC2" w:rsidP="00AE78BF">
            <w:pPr>
              <w:spacing w:after="0" w:line="240" w:lineRule="auto"/>
              <w:jc w:val="center"/>
              <w:rPr>
                <w:rFonts w:ascii="Arial" w:hAnsi="Arial" w:cs="Arial"/>
                <w:sz w:val="20"/>
                <w:szCs w:val="20"/>
              </w:rPr>
            </w:pPr>
            <w:r w:rsidRPr="0072568E">
              <w:rPr>
                <w:rFonts w:ascii="Arial" w:hAnsi="Arial" w:cs="Arial"/>
                <w:sz w:val="20"/>
                <w:szCs w:val="20"/>
              </w:rPr>
              <w:t>1-2 Weeks</w:t>
            </w:r>
          </w:p>
          <w:p w:rsidR="00846FC2" w:rsidRPr="0072568E" w:rsidRDefault="00846FC2" w:rsidP="00AE78BF">
            <w:pPr>
              <w:spacing w:after="0" w:line="240" w:lineRule="auto"/>
              <w:jc w:val="center"/>
              <w:rPr>
                <w:rFonts w:ascii="Arial" w:hAnsi="Arial" w:cs="Arial"/>
                <w:sz w:val="20"/>
                <w:szCs w:val="20"/>
              </w:rPr>
            </w:pPr>
            <w:r>
              <w:rPr>
                <w:rFonts w:ascii="Arial" w:hAnsi="Arial" w:cs="Arial"/>
                <w:sz w:val="20"/>
                <w:szCs w:val="20"/>
              </w:rPr>
              <w:t>(CRB can take up to 6 weeks)</w:t>
            </w:r>
          </w:p>
        </w:tc>
      </w:tr>
      <w:tr w:rsidR="00846FC2" w:rsidRPr="0072568E" w:rsidTr="00AE78BF">
        <w:trPr>
          <w:trHeight w:val="1159"/>
        </w:trPr>
        <w:tc>
          <w:tcPr>
            <w:tcW w:w="3262" w:type="dxa"/>
          </w:tcPr>
          <w:p w:rsidR="00846FC2" w:rsidRPr="0072568E" w:rsidRDefault="00846FC2" w:rsidP="00846FC2">
            <w:pPr>
              <w:pStyle w:val="ListParagraph"/>
              <w:numPr>
                <w:ilvl w:val="0"/>
                <w:numId w:val="8"/>
              </w:numPr>
              <w:rPr>
                <w:rFonts w:ascii="Arial" w:hAnsi="Arial" w:cs="Arial"/>
                <w:b/>
                <w:sz w:val="20"/>
                <w:szCs w:val="20"/>
              </w:rPr>
            </w:pPr>
            <w:r w:rsidRPr="0072568E">
              <w:rPr>
                <w:rFonts w:ascii="Arial" w:hAnsi="Arial" w:cs="Arial"/>
                <w:b/>
                <w:sz w:val="20"/>
                <w:szCs w:val="20"/>
              </w:rPr>
              <w:t>Employment commences</w:t>
            </w:r>
            <w:r>
              <w:rPr>
                <w:rFonts w:ascii="Arial" w:hAnsi="Arial" w:cs="Arial"/>
                <w:b/>
                <w:sz w:val="20"/>
                <w:szCs w:val="20"/>
              </w:rPr>
              <w:t xml:space="preserve"> once all employment checks are satisfactory</w:t>
            </w:r>
          </w:p>
        </w:tc>
        <w:tc>
          <w:tcPr>
            <w:tcW w:w="3083" w:type="dxa"/>
            <w:vAlign w:val="center"/>
          </w:tcPr>
          <w:p w:rsidR="00846FC2" w:rsidRPr="0072568E" w:rsidRDefault="00846FC2" w:rsidP="00AE78BF">
            <w:pPr>
              <w:spacing w:after="0" w:line="240" w:lineRule="auto"/>
              <w:jc w:val="center"/>
              <w:rPr>
                <w:rFonts w:ascii="Arial" w:hAnsi="Arial" w:cs="Arial"/>
                <w:sz w:val="20"/>
                <w:szCs w:val="20"/>
              </w:rPr>
            </w:pPr>
            <w:r>
              <w:rPr>
                <w:rFonts w:ascii="Arial" w:hAnsi="Arial" w:cs="Arial"/>
                <w:sz w:val="20"/>
                <w:szCs w:val="20"/>
              </w:rPr>
              <w:t>6</w:t>
            </w:r>
            <w:r w:rsidRPr="0072568E">
              <w:rPr>
                <w:rFonts w:ascii="Arial" w:hAnsi="Arial" w:cs="Arial"/>
                <w:sz w:val="20"/>
                <w:szCs w:val="20"/>
              </w:rPr>
              <w:t xml:space="preserve"> weeks – 3 months notice period</w:t>
            </w:r>
          </w:p>
        </w:tc>
        <w:tc>
          <w:tcPr>
            <w:tcW w:w="2897" w:type="dxa"/>
            <w:vAlign w:val="center"/>
          </w:tcPr>
          <w:p w:rsidR="00846FC2" w:rsidRPr="0072568E" w:rsidRDefault="00846FC2" w:rsidP="00AE78BF">
            <w:pPr>
              <w:spacing w:after="0" w:line="240" w:lineRule="auto"/>
              <w:jc w:val="center"/>
              <w:rPr>
                <w:rFonts w:ascii="Arial" w:hAnsi="Arial" w:cs="Arial"/>
                <w:sz w:val="20"/>
                <w:szCs w:val="20"/>
              </w:rPr>
            </w:pPr>
            <w:r>
              <w:rPr>
                <w:rFonts w:ascii="Arial" w:hAnsi="Arial" w:cs="Arial"/>
                <w:sz w:val="20"/>
                <w:szCs w:val="20"/>
              </w:rPr>
              <w:t>6</w:t>
            </w:r>
            <w:r w:rsidRPr="0072568E">
              <w:rPr>
                <w:rFonts w:ascii="Arial" w:hAnsi="Arial" w:cs="Arial"/>
                <w:sz w:val="20"/>
                <w:szCs w:val="20"/>
              </w:rPr>
              <w:t xml:space="preserve"> -12 weeks</w:t>
            </w:r>
          </w:p>
        </w:tc>
      </w:tr>
      <w:tr w:rsidR="00846FC2" w:rsidRPr="0072568E" w:rsidTr="00AE78BF">
        <w:tc>
          <w:tcPr>
            <w:tcW w:w="6345" w:type="dxa"/>
            <w:gridSpan w:val="2"/>
            <w:vAlign w:val="center"/>
          </w:tcPr>
          <w:p w:rsidR="00846FC2" w:rsidRPr="0072568E" w:rsidRDefault="00846FC2" w:rsidP="00AE78BF">
            <w:pPr>
              <w:spacing w:after="0" w:line="240" w:lineRule="auto"/>
              <w:jc w:val="right"/>
              <w:rPr>
                <w:rFonts w:ascii="Arial" w:hAnsi="Arial" w:cs="Arial"/>
                <w:b/>
                <w:i/>
                <w:sz w:val="20"/>
                <w:szCs w:val="20"/>
              </w:rPr>
            </w:pPr>
            <w:r w:rsidRPr="0072568E">
              <w:rPr>
                <w:rFonts w:ascii="Arial" w:hAnsi="Arial" w:cs="Arial"/>
                <w:b/>
                <w:i/>
                <w:sz w:val="20"/>
                <w:szCs w:val="20"/>
              </w:rPr>
              <w:t>Total Timescale:</w:t>
            </w:r>
          </w:p>
        </w:tc>
        <w:tc>
          <w:tcPr>
            <w:tcW w:w="2897" w:type="dxa"/>
          </w:tcPr>
          <w:p w:rsidR="00846FC2" w:rsidRPr="0072568E" w:rsidRDefault="00846FC2" w:rsidP="00AE78BF">
            <w:pPr>
              <w:spacing w:after="0" w:line="240" w:lineRule="auto"/>
              <w:jc w:val="center"/>
              <w:rPr>
                <w:rFonts w:ascii="Arial" w:hAnsi="Arial" w:cs="Arial"/>
                <w:b/>
                <w:i/>
                <w:sz w:val="20"/>
                <w:szCs w:val="20"/>
              </w:rPr>
            </w:pPr>
            <w:r w:rsidRPr="0072568E">
              <w:rPr>
                <w:rFonts w:ascii="Arial" w:hAnsi="Arial" w:cs="Arial"/>
                <w:b/>
                <w:i/>
                <w:sz w:val="20"/>
                <w:szCs w:val="20"/>
              </w:rPr>
              <w:t>Between 1 month-5 Months</w:t>
            </w:r>
          </w:p>
        </w:tc>
      </w:tr>
    </w:tbl>
    <w:p w:rsidR="00846FC2" w:rsidRPr="0064129F" w:rsidRDefault="00846FC2" w:rsidP="00680291">
      <w:pPr>
        <w:rPr>
          <w:rFonts w:ascii="Arial" w:hAnsi="Arial" w:cs="Arial"/>
          <w:b/>
          <w:lang w:val="en-GB"/>
        </w:rPr>
      </w:pPr>
    </w:p>
    <w:sectPr w:rsidR="00846FC2" w:rsidRPr="0064129F" w:rsidSect="006A605B">
      <w:footerReference w:type="default" r:id="rId50"/>
      <w:pgSz w:w="11900" w:h="16840"/>
      <w:pgMar w:top="960" w:right="520" w:bottom="280" w:left="168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13ACC9" w15:done="0"/>
  <w15:commentEx w15:paraId="5BD86652" w15:done="0"/>
  <w15:commentEx w15:paraId="17DA46B0" w15:done="0"/>
  <w15:commentEx w15:paraId="2BD67AD2" w15:done="0"/>
  <w15:commentEx w15:paraId="5E329C8F" w15:done="0"/>
  <w15:commentEx w15:paraId="56AD04B9" w15:done="0"/>
  <w15:commentEx w15:paraId="469B00D4" w15:done="0"/>
  <w15:commentEx w15:paraId="437B93C4" w15:done="0"/>
  <w15:commentEx w15:paraId="76E09C5E" w15:done="0"/>
  <w15:commentEx w15:paraId="21DBBE02" w15:done="0"/>
  <w15:commentEx w15:paraId="06150FF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80F" w:rsidRDefault="00E8280F" w:rsidP="008E7551">
      <w:pPr>
        <w:spacing w:after="0" w:line="240" w:lineRule="auto"/>
      </w:pPr>
      <w:r>
        <w:separator/>
      </w:r>
    </w:p>
  </w:endnote>
  <w:endnote w:type="continuationSeparator" w:id="0">
    <w:p w:rsidR="00E8280F" w:rsidRDefault="00E8280F" w:rsidP="008E7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80F" w:rsidRPr="00F6541D" w:rsidRDefault="00E8280F" w:rsidP="004A22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80F" w:rsidRDefault="00E8280F" w:rsidP="008E7551">
      <w:pPr>
        <w:spacing w:after="0" w:line="240" w:lineRule="auto"/>
      </w:pPr>
      <w:r>
        <w:separator/>
      </w:r>
    </w:p>
  </w:footnote>
  <w:footnote w:type="continuationSeparator" w:id="0">
    <w:p w:rsidR="00E8280F" w:rsidRDefault="00E8280F" w:rsidP="008E75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5286"/>
    <w:multiLevelType w:val="hybridMultilevel"/>
    <w:tmpl w:val="2E2222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CF11D27"/>
    <w:multiLevelType w:val="hybridMultilevel"/>
    <w:tmpl w:val="01CAE156"/>
    <w:lvl w:ilvl="0" w:tplc="43160832">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414123"/>
    <w:multiLevelType w:val="hybridMultilevel"/>
    <w:tmpl w:val="389E7C64"/>
    <w:lvl w:ilvl="0" w:tplc="D6B8E6A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ACC1174"/>
    <w:multiLevelType w:val="hybridMultilevel"/>
    <w:tmpl w:val="7D5E1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50631A"/>
    <w:multiLevelType w:val="hybridMultilevel"/>
    <w:tmpl w:val="74D81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691ED2"/>
    <w:multiLevelType w:val="hybridMultilevel"/>
    <w:tmpl w:val="08E822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E91946"/>
    <w:multiLevelType w:val="hybridMultilevel"/>
    <w:tmpl w:val="92042D2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4340B9"/>
    <w:multiLevelType w:val="hybridMultilevel"/>
    <w:tmpl w:val="E67CC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6"/>
  </w:num>
  <w:num w:numId="6">
    <w:abstractNumId w:val="5"/>
  </w:num>
  <w:num w:numId="7">
    <w:abstractNumId w:val="1"/>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ki Clegg">
    <w15:presenceInfo w15:providerId="AD" w15:userId="S-1-5-21-2091324035-1514891552-3293548582-262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enforcement="1" w:cryptProviderType="rsaFull" w:cryptAlgorithmClass="hash" w:cryptAlgorithmType="typeAny" w:cryptAlgorithmSid="4" w:cryptSpinCount="100000" w:hash="H1PwzOg65dwILeeQpsqcrdxB1Ko=" w:salt="55vq+7jheixR7xwqsVR99A=="/>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6A605B"/>
    <w:rsid w:val="000014F1"/>
    <w:rsid w:val="000055ED"/>
    <w:rsid w:val="00063EA3"/>
    <w:rsid w:val="000F4F70"/>
    <w:rsid w:val="0015448F"/>
    <w:rsid w:val="00165C45"/>
    <w:rsid w:val="001B151F"/>
    <w:rsid w:val="001F3DB9"/>
    <w:rsid w:val="002139A6"/>
    <w:rsid w:val="00277431"/>
    <w:rsid w:val="0031354E"/>
    <w:rsid w:val="00327506"/>
    <w:rsid w:val="00392EF8"/>
    <w:rsid w:val="003C3E76"/>
    <w:rsid w:val="003E6DBB"/>
    <w:rsid w:val="0045359B"/>
    <w:rsid w:val="004A22B5"/>
    <w:rsid w:val="004B508E"/>
    <w:rsid w:val="00577A8B"/>
    <w:rsid w:val="00680291"/>
    <w:rsid w:val="006A605B"/>
    <w:rsid w:val="006C73C3"/>
    <w:rsid w:val="006E65F3"/>
    <w:rsid w:val="00705B7D"/>
    <w:rsid w:val="007A3653"/>
    <w:rsid w:val="007B162B"/>
    <w:rsid w:val="00800466"/>
    <w:rsid w:val="0081185C"/>
    <w:rsid w:val="00846FC2"/>
    <w:rsid w:val="008502BB"/>
    <w:rsid w:val="008644D7"/>
    <w:rsid w:val="008675E5"/>
    <w:rsid w:val="008912F1"/>
    <w:rsid w:val="008E7551"/>
    <w:rsid w:val="0091787D"/>
    <w:rsid w:val="009B67D6"/>
    <w:rsid w:val="009F6735"/>
    <w:rsid w:val="00A56B6D"/>
    <w:rsid w:val="00AE78BF"/>
    <w:rsid w:val="00BE0730"/>
    <w:rsid w:val="00C272FA"/>
    <w:rsid w:val="00C4010A"/>
    <w:rsid w:val="00C869CB"/>
    <w:rsid w:val="00CA2894"/>
    <w:rsid w:val="00CD097B"/>
    <w:rsid w:val="00D52E1E"/>
    <w:rsid w:val="00D762CF"/>
    <w:rsid w:val="00E8280F"/>
    <w:rsid w:val="00E85637"/>
    <w:rsid w:val="00E9046D"/>
    <w:rsid w:val="00F50E2A"/>
    <w:rsid w:val="00F66988"/>
    <w:rsid w:val="00FA7957"/>
    <w:rsid w:val="00FD08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4A22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12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79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2B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A22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22B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4A22B5"/>
    <w:pPr>
      <w:widowControl/>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A22B5"/>
    <w:pPr>
      <w:widowControl/>
      <w:spacing w:before="100" w:beforeAutospacing="1" w:after="100" w:afterAutospacing="1" w:line="240" w:lineRule="auto"/>
    </w:pPr>
    <w:rPr>
      <w:rFonts w:ascii="Times New Roman" w:eastAsia="Times New Roman" w:hAnsi="Times New Roman" w:cs="Times New Roman"/>
      <w:color w:val="000000"/>
      <w:sz w:val="24"/>
      <w:szCs w:val="24"/>
      <w:lang w:val="en-GB" w:eastAsia="en-GB"/>
    </w:rPr>
  </w:style>
  <w:style w:type="paragraph" w:styleId="Footer">
    <w:name w:val="footer"/>
    <w:basedOn w:val="Normal"/>
    <w:link w:val="FooterChar"/>
    <w:rsid w:val="004A22B5"/>
    <w:pPr>
      <w:widowControl/>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4A22B5"/>
    <w:rPr>
      <w:rFonts w:ascii="Times New Roman" w:eastAsia="Times New Roman" w:hAnsi="Times New Roman" w:cs="Times New Roman"/>
      <w:sz w:val="24"/>
      <w:szCs w:val="24"/>
    </w:rPr>
  </w:style>
  <w:style w:type="paragraph" w:styleId="ListParagraph">
    <w:name w:val="List Paragraph"/>
    <w:basedOn w:val="Normal"/>
    <w:uiPriority w:val="34"/>
    <w:qFormat/>
    <w:rsid w:val="004A22B5"/>
    <w:pPr>
      <w:widowControl/>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8912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7957"/>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3C3E76"/>
    <w:rPr>
      <w:color w:val="808080"/>
    </w:rPr>
  </w:style>
  <w:style w:type="paragraph" w:styleId="BalloonText">
    <w:name w:val="Balloon Text"/>
    <w:basedOn w:val="Normal"/>
    <w:link w:val="BalloonTextChar"/>
    <w:uiPriority w:val="99"/>
    <w:semiHidden/>
    <w:unhideWhenUsed/>
    <w:rsid w:val="003C3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E76"/>
    <w:rPr>
      <w:rFonts w:ascii="Tahoma" w:hAnsi="Tahoma" w:cs="Tahoma"/>
      <w:sz w:val="16"/>
      <w:szCs w:val="16"/>
    </w:rPr>
  </w:style>
  <w:style w:type="character" w:styleId="IntenseEmphasis">
    <w:name w:val="Intense Emphasis"/>
    <w:basedOn w:val="DefaultParagraphFont"/>
    <w:uiPriority w:val="21"/>
    <w:qFormat/>
    <w:rsid w:val="00F50E2A"/>
    <w:rPr>
      <w:b/>
      <w:bCs/>
      <w:i/>
      <w:iCs/>
      <w:color w:val="4F81BD" w:themeColor="accent1"/>
    </w:rPr>
  </w:style>
  <w:style w:type="character" w:styleId="Hyperlink">
    <w:name w:val="Hyperlink"/>
    <w:basedOn w:val="DefaultParagraphFont"/>
    <w:uiPriority w:val="99"/>
    <w:unhideWhenUsed/>
    <w:rsid w:val="006E65F3"/>
    <w:rPr>
      <w:color w:val="0000FF" w:themeColor="hyperlink"/>
      <w:u w:val="single"/>
    </w:rPr>
  </w:style>
  <w:style w:type="character" w:styleId="FollowedHyperlink">
    <w:name w:val="FollowedHyperlink"/>
    <w:basedOn w:val="DefaultParagraphFont"/>
    <w:uiPriority w:val="99"/>
    <w:semiHidden/>
    <w:unhideWhenUsed/>
    <w:rsid w:val="006E65F3"/>
    <w:rPr>
      <w:color w:val="800080" w:themeColor="followedHyperlink"/>
      <w:u w:val="single"/>
    </w:rPr>
  </w:style>
  <w:style w:type="character" w:styleId="CommentReference">
    <w:name w:val="annotation reference"/>
    <w:basedOn w:val="DefaultParagraphFont"/>
    <w:uiPriority w:val="99"/>
    <w:semiHidden/>
    <w:unhideWhenUsed/>
    <w:rsid w:val="008502BB"/>
    <w:rPr>
      <w:sz w:val="16"/>
      <w:szCs w:val="16"/>
    </w:rPr>
  </w:style>
  <w:style w:type="paragraph" w:styleId="CommentText">
    <w:name w:val="annotation text"/>
    <w:basedOn w:val="Normal"/>
    <w:link w:val="CommentTextChar"/>
    <w:uiPriority w:val="99"/>
    <w:semiHidden/>
    <w:unhideWhenUsed/>
    <w:rsid w:val="008502BB"/>
    <w:pPr>
      <w:spacing w:line="240" w:lineRule="auto"/>
    </w:pPr>
    <w:rPr>
      <w:sz w:val="20"/>
      <w:szCs w:val="20"/>
    </w:rPr>
  </w:style>
  <w:style w:type="character" w:customStyle="1" w:styleId="CommentTextChar">
    <w:name w:val="Comment Text Char"/>
    <w:basedOn w:val="DefaultParagraphFont"/>
    <w:link w:val="CommentText"/>
    <w:uiPriority w:val="99"/>
    <w:semiHidden/>
    <w:rsid w:val="008502BB"/>
    <w:rPr>
      <w:sz w:val="20"/>
      <w:szCs w:val="20"/>
    </w:rPr>
  </w:style>
  <w:style w:type="paragraph" w:styleId="CommentSubject">
    <w:name w:val="annotation subject"/>
    <w:basedOn w:val="CommentText"/>
    <w:next w:val="CommentText"/>
    <w:link w:val="CommentSubjectChar"/>
    <w:uiPriority w:val="99"/>
    <w:semiHidden/>
    <w:unhideWhenUsed/>
    <w:rsid w:val="008502BB"/>
    <w:rPr>
      <w:b/>
      <w:bCs/>
    </w:rPr>
  </w:style>
  <w:style w:type="character" w:customStyle="1" w:styleId="CommentSubjectChar">
    <w:name w:val="Comment Subject Char"/>
    <w:basedOn w:val="CommentTextChar"/>
    <w:link w:val="CommentSubject"/>
    <w:uiPriority w:val="99"/>
    <w:semiHidden/>
    <w:rsid w:val="008502BB"/>
    <w:rPr>
      <w:b/>
      <w:bC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hyperlink" Target="mailto:hr-admin@brisdoc.org"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5.xml"/><Relationship Id="rId46" Type="http://schemas.openxmlformats.org/officeDocument/2006/relationships/control" Target="activeX/activeX19.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image" Target="media/image20.wmf"/><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control" Target="activeX/activeX20.xml"/><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control" Target="activeX/activeX18.xml"/><Relationship Id="rId52" Type="http://schemas.openxmlformats.org/officeDocument/2006/relationships/glossaryDocument" Target="glossary/document.xml"/><Relationship Id="rId65"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image" Target="media/image21.wmf"/><Relationship Id="rId64" Type="http://schemas.microsoft.com/office/2011/relationships/people" Target="people.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645050069A74B6494498C1EC94923F4"/>
        <w:category>
          <w:name w:val="General"/>
          <w:gallery w:val="placeholder"/>
        </w:category>
        <w:types>
          <w:type w:val="bbPlcHdr"/>
        </w:types>
        <w:behaviors>
          <w:behavior w:val="content"/>
        </w:behaviors>
        <w:guid w:val="{E4FCB485-1896-4867-8F12-832AD2C029D6}"/>
      </w:docPartPr>
      <w:docPartBody>
        <w:p w:rsidR="000C5FF6" w:rsidRDefault="00695C38" w:rsidP="00695C38">
          <w:pPr>
            <w:pStyle w:val="2645050069A74B6494498C1EC94923F449"/>
          </w:pPr>
          <w:r w:rsidRPr="00AA2F0E">
            <w:rPr>
              <w:rStyle w:val="PlaceholderText"/>
            </w:rPr>
            <w:t>Click here to enter text.</w:t>
          </w:r>
        </w:p>
      </w:docPartBody>
    </w:docPart>
    <w:docPart>
      <w:docPartPr>
        <w:name w:val="51BF2AE5CDF74972A87C96C19CAB7EC0"/>
        <w:category>
          <w:name w:val="General"/>
          <w:gallery w:val="placeholder"/>
        </w:category>
        <w:types>
          <w:type w:val="bbPlcHdr"/>
        </w:types>
        <w:behaviors>
          <w:behavior w:val="content"/>
        </w:behaviors>
        <w:guid w:val="{BA703765-EBD2-4DE5-83DA-40F4AAB9D89B}"/>
      </w:docPartPr>
      <w:docPartBody>
        <w:p w:rsidR="000C5FF6" w:rsidRDefault="00695C38" w:rsidP="00695C38">
          <w:pPr>
            <w:pStyle w:val="51BF2AE5CDF74972A87C96C19CAB7EC049"/>
          </w:pPr>
          <w:r w:rsidRPr="00AA2F0E">
            <w:rPr>
              <w:rStyle w:val="PlaceholderText"/>
            </w:rPr>
            <w:t>here to enter text.</w:t>
          </w:r>
        </w:p>
      </w:docPartBody>
    </w:docPart>
    <w:docPart>
      <w:docPartPr>
        <w:name w:val="F1CF9523F5684509943468F6CB3DB21A"/>
        <w:category>
          <w:name w:val="General"/>
          <w:gallery w:val="placeholder"/>
        </w:category>
        <w:types>
          <w:type w:val="bbPlcHdr"/>
        </w:types>
        <w:behaviors>
          <w:behavior w:val="content"/>
        </w:behaviors>
        <w:guid w:val="{3E689A39-F4AE-4B06-A81D-B390730103D4}"/>
      </w:docPartPr>
      <w:docPartBody>
        <w:p w:rsidR="000C5FF6" w:rsidRDefault="00695C38" w:rsidP="00695C38">
          <w:pPr>
            <w:pStyle w:val="F1CF9523F5684509943468F6CB3DB21A49"/>
          </w:pPr>
          <w:r w:rsidRPr="00AA2F0E">
            <w:rPr>
              <w:rStyle w:val="PlaceholderText"/>
            </w:rPr>
            <w:t>Click here to enter text.</w:t>
          </w:r>
        </w:p>
      </w:docPartBody>
    </w:docPart>
    <w:docPart>
      <w:docPartPr>
        <w:name w:val="BECD7BD062A34E1AB070F8865C32D917"/>
        <w:category>
          <w:name w:val="General"/>
          <w:gallery w:val="placeholder"/>
        </w:category>
        <w:types>
          <w:type w:val="bbPlcHdr"/>
        </w:types>
        <w:behaviors>
          <w:behavior w:val="content"/>
        </w:behaviors>
        <w:guid w:val="{9F528468-4A57-4D8F-9D7C-9922C7E6B90E}"/>
      </w:docPartPr>
      <w:docPartBody>
        <w:p w:rsidR="000C5FF6" w:rsidRDefault="00695C38" w:rsidP="00695C38">
          <w:pPr>
            <w:pStyle w:val="BECD7BD062A34E1AB070F8865C32D91749"/>
          </w:pPr>
          <w:r w:rsidRPr="00AA2F0E">
            <w:rPr>
              <w:rStyle w:val="PlaceholderText"/>
            </w:rPr>
            <w:t>Click here to enter text.</w:t>
          </w:r>
        </w:p>
      </w:docPartBody>
    </w:docPart>
    <w:docPart>
      <w:docPartPr>
        <w:name w:val="09941D8ADCAB4D6E9B7FF2DF8FB1CF62"/>
        <w:category>
          <w:name w:val="General"/>
          <w:gallery w:val="placeholder"/>
        </w:category>
        <w:types>
          <w:type w:val="bbPlcHdr"/>
        </w:types>
        <w:behaviors>
          <w:behavior w:val="content"/>
        </w:behaviors>
        <w:guid w:val="{E9F12BB4-1DB0-4EBA-889B-21A851F25063}"/>
      </w:docPartPr>
      <w:docPartBody>
        <w:p w:rsidR="000C5FF6" w:rsidRDefault="00695C38" w:rsidP="00695C38">
          <w:pPr>
            <w:pStyle w:val="09941D8ADCAB4D6E9B7FF2DF8FB1CF6249"/>
          </w:pPr>
          <w:r w:rsidRPr="00AA2F0E">
            <w:rPr>
              <w:rStyle w:val="PlaceholderText"/>
            </w:rPr>
            <w:t>Click here to enter text.</w:t>
          </w:r>
        </w:p>
      </w:docPartBody>
    </w:docPart>
    <w:docPart>
      <w:docPartPr>
        <w:name w:val="B8DB0F65DAA8499485BF45A41357980F"/>
        <w:category>
          <w:name w:val="General"/>
          <w:gallery w:val="placeholder"/>
        </w:category>
        <w:types>
          <w:type w:val="bbPlcHdr"/>
        </w:types>
        <w:behaviors>
          <w:behavior w:val="content"/>
        </w:behaviors>
        <w:guid w:val="{74EEB91E-AD3B-45C6-BA3B-CF9DE45C1BB7}"/>
      </w:docPartPr>
      <w:docPartBody>
        <w:p w:rsidR="000C5FF6" w:rsidRDefault="00695C38" w:rsidP="00695C38">
          <w:pPr>
            <w:pStyle w:val="B8DB0F65DAA8499485BF45A41357980F49"/>
          </w:pPr>
          <w:r w:rsidRPr="00AA2F0E">
            <w:rPr>
              <w:rStyle w:val="PlaceholderText"/>
            </w:rPr>
            <w:t>Click here to enter text.</w:t>
          </w:r>
        </w:p>
      </w:docPartBody>
    </w:docPart>
    <w:docPart>
      <w:docPartPr>
        <w:name w:val="C87B4F17F41E485C82100192FDAD28F7"/>
        <w:category>
          <w:name w:val="General"/>
          <w:gallery w:val="placeholder"/>
        </w:category>
        <w:types>
          <w:type w:val="bbPlcHdr"/>
        </w:types>
        <w:behaviors>
          <w:behavior w:val="content"/>
        </w:behaviors>
        <w:guid w:val="{86BE006B-1AAB-4A86-8E58-8C6236280361}"/>
      </w:docPartPr>
      <w:docPartBody>
        <w:p w:rsidR="000C5FF6" w:rsidRDefault="00695C38" w:rsidP="00695C38">
          <w:pPr>
            <w:pStyle w:val="C87B4F17F41E485C82100192FDAD28F749"/>
          </w:pPr>
          <w:r w:rsidRPr="00AA2F0E">
            <w:rPr>
              <w:rStyle w:val="PlaceholderText"/>
            </w:rPr>
            <w:t>Click here to enter text.</w:t>
          </w:r>
        </w:p>
      </w:docPartBody>
    </w:docPart>
    <w:docPart>
      <w:docPartPr>
        <w:name w:val="B681817161B549F3AB3CB36002D0DE04"/>
        <w:category>
          <w:name w:val="General"/>
          <w:gallery w:val="placeholder"/>
        </w:category>
        <w:types>
          <w:type w:val="bbPlcHdr"/>
        </w:types>
        <w:behaviors>
          <w:behavior w:val="content"/>
        </w:behaviors>
        <w:guid w:val="{D813BC07-FB73-44D7-BED5-131FD123BE66}"/>
      </w:docPartPr>
      <w:docPartBody>
        <w:p w:rsidR="000C5FF6" w:rsidRDefault="00695C38" w:rsidP="00695C38">
          <w:pPr>
            <w:pStyle w:val="B681817161B549F3AB3CB36002D0DE0446"/>
          </w:pPr>
          <w:r w:rsidRPr="00AA2F0E">
            <w:rPr>
              <w:rStyle w:val="PlaceholderText"/>
            </w:rPr>
            <w:t>Click here to enter text.</w:t>
          </w:r>
        </w:p>
      </w:docPartBody>
    </w:docPart>
    <w:docPart>
      <w:docPartPr>
        <w:name w:val="4D8F36CCAA4F43C69883D2F8554B1F66"/>
        <w:category>
          <w:name w:val="General"/>
          <w:gallery w:val="placeholder"/>
        </w:category>
        <w:types>
          <w:type w:val="bbPlcHdr"/>
        </w:types>
        <w:behaviors>
          <w:behavior w:val="content"/>
        </w:behaviors>
        <w:guid w:val="{BA6E94BA-2C77-41AD-AC5F-317F2106A1AE}"/>
      </w:docPartPr>
      <w:docPartBody>
        <w:p w:rsidR="000C5FF6" w:rsidRDefault="00695C38" w:rsidP="00695C38">
          <w:pPr>
            <w:pStyle w:val="4D8F36CCAA4F43C69883D2F8554B1F6646"/>
          </w:pPr>
          <w:r w:rsidRPr="00AA2F0E">
            <w:rPr>
              <w:rStyle w:val="PlaceholderText"/>
            </w:rPr>
            <w:t>Click here to enter text.</w:t>
          </w:r>
        </w:p>
      </w:docPartBody>
    </w:docPart>
    <w:docPart>
      <w:docPartPr>
        <w:name w:val="A9DA25570B604EC986D794FC8164B894"/>
        <w:category>
          <w:name w:val="General"/>
          <w:gallery w:val="placeholder"/>
        </w:category>
        <w:types>
          <w:type w:val="bbPlcHdr"/>
        </w:types>
        <w:behaviors>
          <w:behavior w:val="content"/>
        </w:behaviors>
        <w:guid w:val="{FDCAD3C4-AF95-479C-A00C-926005F5649A}"/>
      </w:docPartPr>
      <w:docPartBody>
        <w:p w:rsidR="000C5FF6" w:rsidRDefault="00695C38" w:rsidP="00695C38">
          <w:pPr>
            <w:pStyle w:val="A9DA25570B604EC986D794FC8164B89443"/>
          </w:pPr>
          <w:r w:rsidRPr="00AA2F0E">
            <w:rPr>
              <w:rStyle w:val="PlaceholderText"/>
            </w:rPr>
            <w:t>Choose an item.</w:t>
          </w:r>
        </w:p>
      </w:docPartBody>
    </w:docPart>
    <w:docPart>
      <w:docPartPr>
        <w:name w:val="89302100C3E341B8AC7BD8C8181C616E"/>
        <w:category>
          <w:name w:val="General"/>
          <w:gallery w:val="placeholder"/>
        </w:category>
        <w:types>
          <w:type w:val="bbPlcHdr"/>
        </w:types>
        <w:behaviors>
          <w:behavior w:val="content"/>
        </w:behaviors>
        <w:guid w:val="{F2D6E8F6-C14F-4979-87B0-2230A6E75EF6}"/>
      </w:docPartPr>
      <w:docPartBody>
        <w:p w:rsidR="000C5FF6" w:rsidRDefault="00695C38" w:rsidP="00695C38">
          <w:pPr>
            <w:pStyle w:val="89302100C3E341B8AC7BD8C8181C616E41"/>
          </w:pPr>
          <w:r w:rsidRPr="00AA2F0E">
            <w:rPr>
              <w:rStyle w:val="PlaceholderText"/>
            </w:rPr>
            <w:t>Choose an item.</w:t>
          </w:r>
        </w:p>
      </w:docPartBody>
    </w:docPart>
    <w:docPart>
      <w:docPartPr>
        <w:name w:val="DF68635E91FF48DEB64CF4ADE08C4995"/>
        <w:category>
          <w:name w:val="General"/>
          <w:gallery w:val="placeholder"/>
        </w:category>
        <w:types>
          <w:type w:val="bbPlcHdr"/>
        </w:types>
        <w:behaviors>
          <w:behavior w:val="content"/>
        </w:behaviors>
        <w:guid w:val="{3B9ED933-F817-4855-8C3D-F2EEAE1F7D53}"/>
      </w:docPartPr>
      <w:docPartBody>
        <w:p w:rsidR="000C5FF6" w:rsidRDefault="00695C38" w:rsidP="00695C38">
          <w:pPr>
            <w:pStyle w:val="DF68635E91FF48DEB64CF4ADE08C499537"/>
          </w:pPr>
          <w:r w:rsidRPr="00AA2F0E">
            <w:rPr>
              <w:rStyle w:val="PlaceholderText"/>
            </w:rPr>
            <w:t>Click here to enter a date.</w:t>
          </w:r>
        </w:p>
      </w:docPartBody>
    </w:docPart>
    <w:docPart>
      <w:docPartPr>
        <w:name w:val="2D1803867E644AF7A74B083E26E84A01"/>
        <w:category>
          <w:name w:val="General"/>
          <w:gallery w:val="placeholder"/>
        </w:category>
        <w:types>
          <w:type w:val="bbPlcHdr"/>
        </w:types>
        <w:behaviors>
          <w:behavior w:val="content"/>
        </w:behaviors>
        <w:guid w:val="{FD82C300-74BB-4C37-A94E-E2D31CBF706B}"/>
      </w:docPartPr>
      <w:docPartBody>
        <w:p w:rsidR="000C5FF6" w:rsidRDefault="00695C38" w:rsidP="00695C38">
          <w:pPr>
            <w:pStyle w:val="2D1803867E644AF7A74B083E26E84A0128"/>
          </w:pPr>
          <w:r w:rsidRPr="00AA2F0E">
            <w:rPr>
              <w:rStyle w:val="PlaceholderText"/>
              <w:rFonts w:eastAsiaTheme="majorEastAsia"/>
            </w:rPr>
            <w:t>Click here to enter text.</w:t>
          </w:r>
        </w:p>
      </w:docPartBody>
    </w:docPart>
    <w:docPart>
      <w:docPartPr>
        <w:name w:val="2DE6C50E96864872AEC8A68391B1F84D"/>
        <w:category>
          <w:name w:val="General"/>
          <w:gallery w:val="placeholder"/>
        </w:category>
        <w:types>
          <w:type w:val="bbPlcHdr"/>
        </w:types>
        <w:behaviors>
          <w:behavior w:val="content"/>
        </w:behaviors>
        <w:guid w:val="{F67C17A9-534E-46E6-97BC-40BAE08B204C}"/>
      </w:docPartPr>
      <w:docPartBody>
        <w:p w:rsidR="000C5FF6" w:rsidRDefault="00695C38" w:rsidP="00695C38">
          <w:pPr>
            <w:pStyle w:val="2DE6C50E96864872AEC8A68391B1F84D28"/>
          </w:pPr>
          <w:r w:rsidRPr="00AA2F0E">
            <w:rPr>
              <w:rStyle w:val="PlaceholderText"/>
              <w:rFonts w:eastAsiaTheme="majorEastAsia"/>
            </w:rPr>
            <w:t>Click here to enter text.</w:t>
          </w:r>
        </w:p>
      </w:docPartBody>
    </w:docPart>
    <w:docPart>
      <w:docPartPr>
        <w:name w:val="2C26B736A2604E949DD272AA982AC7FE"/>
        <w:category>
          <w:name w:val="General"/>
          <w:gallery w:val="placeholder"/>
        </w:category>
        <w:types>
          <w:type w:val="bbPlcHdr"/>
        </w:types>
        <w:behaviors>
          <w:behavior w:val="content"/>
        </w:behaviors>
        <w:guid w:val="{39BD62DC-D747-4294-A43F-3872B7F0FF18}"/>
      </w:docPartPr>
      <w:docPartBody>
        <w:p w:rsidR="000C5FF6" w:rsidRDefault="00695C38" w:rsidP="00695C38">
          <w:pPr>
            <w:pStyle w:val="2C26B736A2604E949DD272AA982AC7FE27"/>
          </w:pPr>
          <w:r w:rsidRPr="00AA2F0E">
            <w:rPr>
              <w:rStyle w:val="PlaceholderText"/>
              <w:rFonts w:eastAsiaTheme="majorEastAsia"/>
            </w:rPr>
            <w:t>Click here to enter text.</w:t>
          </w:r>
        </w:p>
      </w:docPartBody>
    </w:docPart>
    <w:docPart>
      <w:docPartPr>
        <w:name w:val="F0C7703FBF6C47F3B5555B70D24F04ED"/>
        <w:category>
          <w:name w:val="General"/>
          <w:gallery w:val="placeholder"/>
        </w:category>
        <w:types>
          <w:type w:val="bbPlcHdr"/>
        </w:types>
        <w:behaviors>
          <w:behavior w:val="content"/>
        </w:behaviors>
        <w:guid w:val="{BC5550EA-3976-482B-9F84-504BA63F4581}"/>
      </w:docPartPr>
      <w:docPartBody>
        <w:p w:rsidR="000C5FF6" w:rsidRDefault="00695C38" w:rsidP="00695C38">
          <w:pPr>
            <w:pStyle w:val="F0C7703FBF6C47F3B5555B70D24F04ED27"/>
          </w:pPr>
          <w:r w:rsidRPr="00AA2F0E">
            <w:rPr>
              <w:rStyle w:val="PlaceholderText"/>
              <w:rFonts w:eastAsiaTheme="majorEastAsia"/>
            </w:rPr>
            <w:t>Click here to enter text.</w:t>
          </w:r>
        </w:p>
      </w:docPartBody>
    </w:docPart>
    <w:docPart>
      <w:docPartPr>
        <w:name w:val="9AD9A9404C214D80BD920008BEB9CE2C"/>
        <w:category>
          <w:name w:val="General"/>
          <w:gallery w:val="placeholder"/>
        </w:category>
        <w:types>
          <w:type w:val="bbPlcHdr"/>
        </w:types>
        <w:behaviors>
          <w:behavior w:val="content"/>
        </w:behaviors>
        <w:guid w:val="{341C410F-3ACB-4DDC-9938-0213DC9A9C03}"/>
      </w:docPartPr>
      <w:docPartBody>
        <w:p w:rsidR="000C5FF6" w:rsidRDefault="00695C38" w:rsidP="00695C38">
          <w:pPr>
            <w:pStyle w:val="9AD9A9404C214D80BD920008BEB9CE2C27"/>
          </w:pPr>
          <w:r w:rsidRPr="00AA2F0E">
            <w:rPr>
              <w:rStyle w:val="PlaceholderText"/>
              <w:rFonts w:eastAsiaTheme="majorEastAsia"/>
            </w:rPr>
            <w:t>Click here to enter text.</w:t>
          </w:r>
        </w:p>
      </w:docPartBody>
    </w:docPart>
    <w:docPart>
      <w:docPartPr>
        <w:name w:val="192A191A1AAC4ABE964BBED4D02E0D39"/>
        <w:category>
          <w:name w:val="General"/>
          <w:gallery w:val="placeholder"/>
        </w:category>
        <w:types>
          <w:type w:val="bbPlcHdr"/>
        </w:types>
        <w:behaviors>
          <w:behavior w:val="content"/>
        </w:behaviors>
        <w:guid w:val="{5E14B33E-ED6D-4C5C-9BB5-2F228F0F6325}"/>
      </w:docPartPr>
      <w:docPartBody>
        <w:p w:rsidR="00FC5E25" w:rsidRDefault="00695C38" w:rsidP="00695C38">
          <w:pPr>
            <w:pStyle w:val="192A191A1AAC4ABE964BBED4D02E0D3921"/>
          </w:pPr>
          <w:r w:rsidRPr="00AA2F0E">
            <w:rPr>
              <w:rStyle w:val="PlaceholderText"/>
              <w:rFonts w:eastAsiaTheme="majorEastAsia"/>
            </w:rPr>
            <w:t>Choose an item.</w:t>
          </w:r>
        </w:p>
      </w:docPartBody>
    </w:docPart>
    <w:docPart>
      <w:docPartPr>
        <w:name w:val="DEA6ED5E549D4966BD81914594D3D1CD"/>
        <w:category>
          <w:name w:val="General"/>
          <w:gallery w:val="placeholder"/>
        </w:category>
        <w:types>
          <w:type w:val="bbPlcHdr"/>
        </w:types>
        <w:behaviors>
          <w:behavior w:val="content"/>
        </w:behaviors>
        <w:guid w:val="{64AA58F5-EAB6-447B-A36C-2D178F10F960}"/>
      </w:docPartPr>
      <w:docPartBody>
        <w:p w:rsidR="00FC5E25" w:rsidRDefault="00695C38" w:rsidP="00695C38">
          <w:pPr>
            <w:pStyle w:val="DEA6ED5E549D4966BD81914594D3D1CD13"/>
          </w:pPr>
          <w:r w:rsidRPr="000741AD">
            <w:rPr>
              <w:rStyle w:val="PlaceholderText"/>
              <w:rFonts w:eastAsiaTheme="majorEastAsia"/>
            </w:rPr>
            <w:t>Click here to enter</w:t>
          </w:r>
        </w:p>
      </w:docPartBody>
    </w:docPart>
    <w:docPart>
      <w:docPartPr>
        <w:name w:val="B859994263344736B35394E3C91F5FED"/>
        <w:category>
          <w:name w:val="General"/>
          <w:gallery w:val="placeholder"/>
        </w:category>
        <w:types>
          <w:type w:val="bbPlcHdr"/>
        </w:types>
        <w:behaviors>
          <w:behavior w:val="content"/>
        </w:behaviors>
        <w:guid w:val="{9DAAA228-FA21-4D6A-A906-E77E3CA8F88A}"/>
      </w:docPartPr>
      <w:docPartBody>
        <w:p w:rsidR="00FC5E25" w:rsidRDefault="00695C38" w:rsidP="00695C38">
          <w:pPr>
            <w:pStyle w:val="B859994263344736B35394E3C91F5FED13"/>
          </w:pPr>
          <w:r w:rsidRPr="000741AD">
            <w:rPr>
              <w:rStyle w:val="PlaceholderText"/>
              <w:rFonts w:eastAsiaTheme="majorEastAsia"/>
            </w:rPr>
            <w:t>Click here to enter text.</w:t>
          </w:r>
        </w:p>
      </w:docPartBody>
    </w:docPart>
    <w:docPart>
      <w:docPartPr>
        <w:name w:val="AFB0045FB23C4B2792CADC1B61C6520E"/>
        <w:category>
          <w:name w:val="General"/>
          <w:gallery w:val="placeholder"/>
        </w:category>
        <w:types>
          <w:type w:val="bbPlcHdr"/>
        </w:types>
        <w:behaviors>
          <w:behavior w:val="content"/>
        </w:behaviors>
        <w:guid w:val="{3E9A863C-613B-4B8B-9F47-5C8A3F18819B}"/>
      </w:docPartPr>
      <w:docPartBody>
        <w:p w:rsidR="00FC5E25" w:rsidRDefault="00695C38" w:rsidP="00695C38">
          <w:pPr>
            <w:pStyle w:val="AFB0045FB23C4B2792CADC1B61C6520E11"/>
          </w:pPr>
          <w:r w:rsidRPr="000741AD">
            <w:rPr>
              <w:rStyle w:val="PlaceholderText"/>
            </w:rPr>
            <w:t>Click here to enter text.</w:t>
          </w:r>
        </w:p>
      </w:docPartBody>
    </w:docPart>
    <w:docPart>
      <w:docPartPr>
        <w:name w:val="AA0E50E4FD58497785A8532FF06F47EE"/>
        <w:category>
          <w:name w:val="General"/>
          <w:gallery w:val="placeholder"/>
        </w:category>
        <w:types>
          <w:type w:val="bbPlcHdr"/>
        </w:types>
        <w:behaviors>
          <w:behavior w:val="content"/>
        </w:behaviors>
        <w:guid w:val="{E813E951-B925-477A-AB2B-7D57FBA97AAD}"/>
      </w:docPartPr>
      <w:docPartBody>
        <w:p w:rsidR="00FC5E25" w:rsidRDefault="00695C38" w:rsidP="00695C38">
          <w:pPr>
            <w:pStyle w:val="AA0E50E4FD58497785A8532FF06F47EE11"/>
          </w:pPr>
          <w:r w:rsidRPr="000741AD">
            <w:rPr>
              <w:rStyle w:val="PlaceholderText"/>
            </w:rPr>
            <w:t>Click here to enter text.</w:t>
          </w:r>
        </w:p>
      </w:docPartBody>
    </w:docPart>
    <w:docPart>
      <w:docPartPr>
        <w:name w:val="1515F1A756EB46DB9D42DAEF7D88689C"/>
        <w:category>
          <w:name w:val="General"/>
          <w:gallery w:val="placeholder"/>
        </w:category>
        <w:types>
          <w:type w:val="bbPlcHdr"/>
        </w:types>
        <w:behaviors>
          <w:behavior w:val="content"/>
        </w:behaviors>
        <w:guid w:val="{E07B2A77-E8C5-4A3F-805A-22E8FCF69294}"/>
      </w:docPartPr>
      <w:docPartBody>
        <w:p w:rsidR="00C01182" w:rsidRDefault="00695C38" w:rsidP="00695C38">
          <w:pPr>
            <w:pStyle w:val="1515F1A756EB46DB9D42DAEF7D88689C8"/>
          </w:pPr>
          <w:r w:rsidRPr="000741AD">
            <w:rPr>
              <w:rStyle w:val="PlaceholderText"/>
              <w:rFonts w:eastAsiaTheme="majorEastAsia"/>
            </w:rPr>
            <w:t>Click here to enter a date.</w:t>
          </w:r>
        </w:p>
      </w:docPartBody>
    </w:docPart>
    <w:docPart>
      <w:docPartPr>
        <w:name w:val="DEC01408135645FA8698225ABD3220F9"/>
        <w:category>
          <w:name w:val="General"/>
          <w:gallery w:val="placeholder"/>
        </w:category>
        <w:types>
          <w:type w:val="bbPlcHdr"/>
        </w:types>
        <w:behaviors>
          <w:behavior w:val="content"/>
        </w:behaviors>
        <w:guid w:val="{0E523B88-0291-40AB-AB0F-F03283108792}"/>
      </w:docPartPr>
      <w:docPartBody>
        <w:p w:rsidR="00C01182" w:rsidRDefault="00695C38" w:rsidP="00695C38">
          <w:pPr>
            <w:pStyle w:val="DEC01408135645FA8698225ABD3220F98"/>
          </w:pPr>
          <w:r w:rsidRPr="000741AD">
            <w:rPr>
              <w:rStyle w:val="PlaceholderText"/>
              <w:rFonts w:eastAsiaTheme="majorEastAsia"/>
            </w:rPr>
            <w:t>Click here to enter text.</w:t>
          </w:r>
        </w:p>
      </w:docPartBody>
    </w:docPart>
    <w:docPart>
      <w:docPartPr>
        <w:name w:val="01C1883D0127487DBA4497CAE11A986E"/>
        <w:category>
          <w:name w:val="General"/>
          <w:gallery w:val="placeholder"/>
        </w:category>
        <w:types>
          <w:type w:val="bbPlcHdr"/>
        </w:types>
        <w:behaviors>
          <w:behavior w:val="content"/>
        </w:behaviors>
        <w:guid w:val="{BD0708FD-AAFD-41B9-83CB-9C8A1BFE9B7B}"/>
      </w:docPartPr>
      <w:docPartBody>
        <w:p w:rsidR="00695C38" w:rsidRDefault="00695C38" w:rsidP="00695C38">
          <w:pPr>
            <w:pStyle w:val="01C1883D0127487DBA4497CAE11A986E5"/>
          </w:pPr>
          <w:r>
            <w:rPr>
              <w:rFonts w:ascii="Arial" w:hAnsi="Arial" w:cs="Arial"/>
            </w:rPr>
            <w:t>:</w:t>
          </w:r>
        </w:p>
      </w:docPartBody>
    </w:docPart>
    <w:docPart>
      <w:docPartPr>
        <w:name w:val="B5D65127A59B48D2AC29FA804EA07323"/>
        <w:category>
          <w:name w:val="General"/>
          <w:gallery w:val="placeholder"/>
        </w:category>
        <w:types>
          <w:type w:val="bbPlcHdr"/>
        </w:types>
        <w:behaviors>
          <w:behavior w:val="content"/>
        </w:behaviors>
        <w:guid w:val="{E34CC76A-1B94-4E9B-B4B4-11075768AD82}"/>
      </w:docPartPr>
      <w:docPartBody>
        <w:p w:rsidR="00695C38" w:rsidRDefault="00695C38" w:rsidP="00695C38">
          <w:pPr>
            <w:pStyle w:val="B5D65127A59B48D2AC29FA804EA073234"/>
          </w:pPr>
          <w:r>
            <w:rPr>
              <w:rStyle w:val="PlaceholderText"/>
              <w:rFonts w:eastAsiaTheme="majorEastAsia"/>
            </w:rPr>
            <w:t>:</w:t>
          </w:r>
        </w:p>
      </w:docPartBody>
    </w:docPart>
    <w:docPart>
      <w:docPartPr>
        <w:name w:val="04A1E718BE814781AA2724B31BC0A68A"/>
        <w:category>
          <w:name w:val="General"/>
          <w:gallery w:val="placeholder"/>
        </w:category>
        <w:types>
          <w:type w:val="bbPlcHdr"/>
        </w:types>
        <w:behaviors>
          <w:behavior w:val="content"/>
        </w:behaviors>
        <w:guid w:val="{91837A35-70EA-4AC5-A483-E10032C928D0}"/>
      </w:docPartPr>
      <w:docPartBody>
        <w:p w:rsidR="00695C38" w:rsidRDefault="00695C38" w:rsidP="00695C38">
          <w:pPr>
            <w:pStyle w:val="04A1E718BE814781AA2724B31BC0A68A4"/>
          </w:pPr>
          <w:r>
            <w:rPr>
              <w:rFonts w:ascii="Arial" w:hAnsi="Arial" w:cs="Arial"/>
            </w:rPr>
            <w:t>:</w:t>
          </w:r>
        </w:p>
      </w:docPartBody>
    </w:docPart>
    <w:docPart>
      <w:docPartPr>
        <w:name w:val="23D21B3F33674CF38D1EDD3BC6EF54CE"/>
        <w:category>
          <w:name w:val="General"/>
          <w:gallery w:val="placeholder"/>
        </w:category>
        <w:types>
          <w:type w:val="bbPlcHdr"/>
        </w:types>
        <w:behaviors>
          <w:behavior w:val="content"/>
        </w:behaviors>
        <w:guid w:val="{D6217755-043E-4F46-ACCB-BDE777662708}"/>
      </w:docPartPr>
      <w:docPartBody>
        <w:p w:rsidR="00695C38" w:rsidRDefault="00695C38" w:rsidP="00695C38">
          <w:pPr>
            <w:pStyle w:val="23D21B3F33674CF38D1EDD3BC6EF54CE4"/>
          </w:pPr>
          <w:r>
            <w:rPr>
              <w:rStyle w:val="PlaceholderText"/>
              <w:rFonts w:eastAsiaTheme="majorEastAsia"/>
            </w:rPr>
            <w:t>:</w:t>
          </w:r>
        </w:p>
      </w:docPartBody>
    </w:docPart>
    <w:docPart>
      <w:docPartPr>
        <w:name w:val="82D77EF7685347E5814192D3431F583E"/>
        <w:category>
          <w:name w:val="General"/>
          <w:gallery w:val="placeholder"/>
        </w:category>
        <w:types>
          <w:type w:val="bbPlcHdr"/>
        </w:types>
        <w:behaviors>
          <w:behavior w:val="content"/>
        </w:behaviors>
        <w:guid w:val="{9CEA6AF2-AF69-47C0-B8AB-265949E7DB11}"/>
      </w:docPartPr>
      <w:docPartBody>
        <w:p w:rsidR="00695C38" w:rsidRDefault="00695C38" w:rsidP="00695C38">
          <w:pPr>
            <w:pStyle w:val="82D77EF7685347E5814192D3431F583E4"/>
          </w:pPr>
          <w:r>
            <w:rPr>
              <w:rStyle w:val="PlaceholderText"/>
              <w:rFonts w:eastAsiaTheme="majorEastAsia"/>
            </w:rPr>
            <w:t>:</w:t>
          </w:r>
        </w:p>
      </w:docPartBody>
    </w:docPart>
    <w:docPart>
      <w:docPartPr>
        <w:name w:val="7B4E5E554B6B49818C36B9676735E209"/>
        <w:category>
          <w:name w:val="General"/>
          <w:gallery w:val="placeholder"/>
        </w:category>
        <w:types>
          <w:type w:val="bbPlcHdr"/>
        </w:types>
        <w:behaviors>
          <w:behavior w:val="content"/>
        </w:behaviors>
        <w:guid w:val="{CB3B0982-3F52-48F3-A7C3-1C13249C3A6A}"/>
      </w:docPartPr>
      <w:docPartBody>
        <w:p w:rsidR="00695C38" w:rsidRDefault="00695C38" w:rsidP="00695C38">
          <w:pPr>
            <w:pStyle w:val="7B4E5E554B6B49818C36B9676735E2094"/>
          </w:pPr>
          <w:r>
            <w:rPr>
              <w:rFonts w:ascii="Arial" w:hAnsi="Arial" w:cs="Arial"/>
            </w:rPr>
            <w:t>:</w:t>
          </w:r>
        </w:p>
      </w:docPartBody>
    </w:docPart>
    <w:docPart>
      <w:docPartPr>
        <w:name w:val="622F1281E2E544829D0956861285ECF8"/>
        <w:category>
          <w:name w:val="General"/>
          <w:gallery w:val="placeholder"/>
        </w:category>
        <w:types>
          <w:type w:val="bbPlcHdr"/>
        </w:types>
        <w:behaviors>
          <w:behavior w:val="content"/>
        </w:behaviors>
        <w:guid w:val="{572B84EA-BC34-476E-A50A-0FB0F4A6BE35}"/>
      </w:docPartPr>
      <w:docPartBody>
        <w:p w:rsidR="00695C38" w:rsidRDefault="00695C38" w:rsidP="00695C38">
          <w:pPr>
            <w:pStyle w:val="622F1281E2E544829D0956861285ECF84"/>
          </w:pPr>
          <w:r>
            <w:rPr>
              <w:rStyle w:val="PlaceholderText"/>
              <w:rFonts w:eastAsiaTheme="majorEastAsia"/>
            </w:rPr>
            <w:t>:</w:t>
          </w:r>
        </w:p>
      </w:docPartBody>
    </w:docPart>
    <w:docPart>
      <w:docPartPr>
        <w:name w:val="49557BF8E0B64D878D3FF9FD8B39A386"/>
        <w:category>
          <w:name w:val="General"/>
          <w:gallery w:val="placeholder"/>
        </w:category>
        <w:types>
          <w:type w:val="bbPlcHdr"/>
        </w:types>
        <w:behaviors>
          <w:behavior w:val="content"/>
        </w:behaviors>
        <w:guid w:val="{181A3CEE-C36D-4256-8C4B-113B43954F1F}"/>
      </w:docPartPr>
      <w:docPartBody>
        <w:p w:rsidR="00695C38" w:rsidRDefault="00695C38" w:rsidP="00695C38">
          <w:pPr>
            <w:pStyle w:val="49557BF8E0B64D878D3FF9FD8B39A3864"/>
          </w:pPr>
          <w:r>
            <w:rPr>
              <w:rStyle w:val="PlaceholderText"/>
              <w:rFonts w:eastAsiaTheme="majorEastAsia"/>
            </w:rPr>
            <w:t>:</w:t>
          </w:r>
        </w:p>
      </w:docPartBody>
    </w:docPart>
    <w:docPart>
      <w:docPartPr>
        <w:name w:val="9B1997760BA4418BA59D0A28AB226486"/>
        <w:category>
          <w:name w:val="General"/>
          <w:gallery w:val="placeholder"/>
        </w:category>
        <w:types>
          <w:type w:val="bbPlcHdr"/>
        </w:types>
        <w:behaviors>
          <w:behavior w:val="content"/>
        </w:behaviors>
        <w:guid w:val="{9661BC71-E0F2-4D4E-93B9-06BAE36BA268}"/>
      </w:docPartPr>
      <w:docPartBody>
        <w:p w:rsidR="00695C38" w:rsidRDefault="00695C38" w:rsidP="00695C38">
          <w:pPr>
            <w:pStyle w:val="9B1997760BA4418BA59D0A28AB2264864"/>
          </w:pPr>
          <w:r>
            <w:rPr>
              <w:rStyle w:val="PlaceholderText"/>
              <w:rFonts w:eastAsiaTheme="majorEastAsia"/>
            </w:rPr>
            <w:t>:</w:t>
          </w:r>
        </w:p>
      </w:docPartBody>
    </w:docPart>
    <w:docPart>
      <w:docPartPr>
        <w:name w:val="DB25479DCADC4B9EA4A74A57712142D1"/>
        <w:category>
          <w:name w:val="General"/>
          <w:gallery w:val="placeholder"/>
        </w:category>
        <w:types>
          <w:type w:val="bbPlcHdr"/>
        </w:types>
        <w:behaviors>
          <w:behavior w:val="content"/>
        </w:behaviors>
        <w:guid w:val="{713CFAE8-884D-442C-B018-B5D1B7221E12}"/>
      </w:docPartPr>
      <w:docPartBody>
        <w:p w:rsidR="00695C38" w:rsidRDefault="00695C38" w:rsidP="00695C38">
          <w:pPr>
            <w:pStyle w:val="DB25479DCADC4B9EA4A74A57712142D14"/>
          </w:pPr>
          <w:r>
            <w:rPr>
              <w:rStyle w:val="PlaceholderText"/>
              <w:rFonts w:eastAsiaTheme="majorEastAsia"/>
            </w:rPr>
            <w:t>:</w:t>
          </w:r>
        </w:p>
      </w:docPartBody>
    </w:docPart>
    <w:docPart>
      <w:docPartPr>
        <w:name w:val="D424AC5259954B32804DCDA9F73D0A20"/>
        <w:category>
          <w:name w:val="General"/>
          <w:gallery w:val="placeholder"/>
        </w:category>
        <w:types>
          <w:type w:val="bbPlcHdr"/>
        </w:types>
        <w:behaviors>
          <w:behavior w:val="content"/>
        </w:behaviors>
        <w:guid w:val="{2EF85B5C-DF7A-4945-937E-AF514B34903A}"/>
      </w:docPartPr>
      <w:docPartBody>
        <w:p w:rsidR="00695C38" w:rsidRDefault="00695C38" w:rsidP="00695C38">
          <w:pPr>
            <w:pStyle w:val="D424AC5259954B32804DCDA9F73D0A204"/>
          </w:pPr>
          <w:r>
            <w:rPr>
              <w:rStyle w:val="PlaceholderText"/>
              <w:rFonts w:eastAsiaTheme="majorEastAsia"/>
            </w:rPr>
            <w:t>:</w:t>
          </w:r>
        </w:p>
      </w:docPartBody>
    </w:docPart>
    <w:docPart>
      <w:docPartPr>
        <w:name w:val="4CFD9C1218F049768ED508B7603EEF44"/>
        <w:category>
          <w:name w:val="General"/>
          <w:gallery w:val="placeholder"/>
        </w:category>
        <w:types>
          <w:type w:val="bbPlcHdr"/>
        </w:types>
        <w:behaviors>
          <w:behavior w:val="content"/>
        </w:behaviors>
        <w:guid w:val="{0C3C9F02-2724-4E16-9649-3DF081052F39}"/>
      </w:docPartPr>
      <w:docPartBody>
        <w:p w:rsidR="00695C38" w:rsidRDefault="00695C38" w:rsidP="00695C38">
          <w:pPr>
            <w:pStyle w:val="4CFD9C1218F049768ED508B7603EEF444"/>
          </w:pPr>
          <w:r>
            <w:rPr>
              <w:rStyle w:val="PlaceholderText"/>
              <w:rFonts w:eastAsiaTheme="majorEastAsia"/>
            </w:rPr>
            <w:t>:</w:t>
          </w:r>
        </w:p>
      </w:docPartBody>
    </w:docPart>
    <w:docPart>
      <w:docPartPr>
        <w:name w:val="E0E2881FF06A42E3BEF4D74D7C607058"/>
        <w:category>
          <w:name w:val="General"/>
          <w:gallery w:val="placeholder"/>
        </w:category>
        <w:types>
          <w:type w:val="bbPlcHdr"/>
        </w:types>
        <w:behaviors>
          <w:behavior w:val="content"/>
        </w:behaviors>
        <w:guid w:val="{4EEE4249-64C5-41E2-9B82-D0696CDD26D3}"/>
      </w:docPartPr>
      <w:docPartBody>
        <w:p w:rsidR="00695C38" w:rsidRDefault="00695C38" w:rsidP="00695C38">
          <w:pPr>
            <w:pStyle w:val="E0E2881FF06A42E3BEF4D74D7C6070584"/>
          </w:pPr>
          <w:r>
            <w:rPr>
              <w:rStyle w:val="PlaceholderText"/>
              <w:rFonts w:eastAsiaTheme="majorEastAsia"/>
            </w:rPr>
            <w:t>:</w:t>
          </w:r>
        </w:p>
      </w:docPartBody>
    </w:docPart>
    <w:docPart>
      <w:docPartPr>
        <w:name w:val="A831E28E8A1D42A8A44A4B21D1644D92"/>
        <w:category>
          <w:name w:val="General"/>
          <w:gallery w:val="placeholder"/>
        </w:category>
        <w:types>
          <w:type w:val="bbPlcHdr"/>
        </w:types>
        <w:behaviors>
          <w:behavior w:val="content"/>
        </w:behaviors>
        <w:guid w:val="{FCD2D46C-BF25-4671-8AB2-2BF8ED0550EC}"/>
      </w:docPartPr>
      <w:docPartBody>
        <w:p w:rsidR="00695C38" w:rsidRDefault="00695C38" w:rsidP="00695C38">
          <w:pPr>
            <w:pStyle w:val="A831E28E8A1D42A8A44A4B21D1644D924"/>
          </w:pPr>
          <w:r>
            <w:rPr>
              <w:rStyle w:val="PlaceholderText"/>
              <w:rFonts w:eastAsiaTheme="majorEastAsia"/>
            </w:rPr>
            <w:t>:</w:t>
          </w:r>
        </w:p>
      </w:docPartBody>
    </w:docPart>
    <w:docPart>
      <w:docPartPr>
        <w:name w:val="E13D3015F0434337B79D3593964E077D"/>
        <w:category>
          <w:name w:val="General"/>
          <w:gallery w:val="placeholder"/>
        </w:category>
        <w:types>
          <w:type w:val="bbPlcHdr"/>
        </w:types>
        <w:behaviors>
          <w:behavior w:val="content"/>
        </w:behaviors>
        <w:guid w:val="{15504860-214A-4950-AC0A-A7CAAC4811E5}"/>
      </w:docPartPr>
      <w:docPartBody>
        <w:p w:rsidR="00695C38" w:rsidRDefault="00695C38" w:rsidP="00695C38">
          <w:pPr>
            <w:pStyle w:val="E13D3015F0434337B79D3593964E077D4"/>
          </w:pPr>
          <w:r>
            <w:rPr>
              <w:rStyle w:val="PlaceholderText"/>
              <w:rFonts w:eastAsiaTheme="majorEastAsia"/>
            </w:rPr>
            <w:t>:</w:t>
          </w:r>
        </w:p>
      </w:docPartBody>
    </w:docPart>
    <w:docPart>
      <w:docPartPr>
        <w:name w:val="E5C80498A5A5449C8C99432F15BD8736"/>
        <w:category>
          <w:name w:val="General"/>
          <w:gallery w:val="placeholder"/>
        </w:category>
        <w:types>
          <w:type w:val="bbPlcHdr"/>
        </w:types>
        <w:behaviors>
          <w:behavior w:val="content"/>
        </w:behaviors>
        <w:guid w:val="{BFA594B9-CF21-44BD-84D2-378CB67AEAF0}"/>
      </w:docPartPr>
      <w:docPartBody>
        <w:p w:rsidR="00695C38" w:rsidRDefault="00695C38" w:rsidP="00695C38">
          <w:pPr>
            <w:pStyle w:val="E5C80498A5A5449C8C99432F15BD87364"/>
          </w:pPr>
          <w:r>
            <w:rPr>
              <w:rStyle w:val="PlaceholderText"/>
              <w:rFonts w:eastAsiaTheme="majorEastAsia"/>
            </w:rPr>
            <w:t>:</w:t>
          </w:r>
        </w:p>
      </w:docPartBody>
    </w:docPart>
    <w:docPart>
      <w:docPartPr>
        <w:name w:val="5C47E2C4F9EB41CBBE7980B3E41264D1"/>
        <w:category>
          <w:name w:val="General"/>
          <w:gallery w:val="placeholder"/>
        </w:category>
        <w:types>
          <w:type w:val="bbPlcHdr"/>
        </w:types>
        <w:behaviors>
          <w:behavior w:val="content"/>
        </w:behaviors>
        <w:guid w:val="{F5BC0A05-ADDC-40AC-9C98-3F49B28335C0}"/>
      </w:docPartPr>
      <w:docPartBody>
        <w:p w:rsidR="00695C38" w:rsidRDefault="00695C38" w:rsidP="00695C38">
          <w:pPr>
            <w:pStyle w:val="5C47E2C4F9EB41CBBE7980B3E41264D14"/>
          </w:pPr>
          <w:r>
            <w:rPr>
              <w:rStyle w:val="PlaceholderText"/>
              <w:rFonts w:eastAsiaTheme="majorEastAsia"/>
            </w:rPr>
            <w:t>:</w:t>
          </w:r>
        </w:p>
      </w:docPartBody>
    </w:docPart>
    <w:docPart>
      <w:docPartPr>
        <w:name w:val="FB316DADA5AF40D68BDF9BB605A66567"/>
        <w:category>
          <w:name w:val="General"/>
          <w:gallery w:val="placeholder"/>
        </w:category>
        <w:types>
          <w:type w:val="bbPlcHdr"/>
        </w:types>
        <w:behaviors>
          <w:behavior w:val="content"/>
        </w:behaviors>
        <w:guid w:val="{1BBD7AD7-8E83-4278-8AAA-BE99396C502C}"/>
      </w:docPartPr>
      <w:docPartBody>
        <w:p w:rsidR="00695C38" w:rsidRDefault="00695C38" w:rsidP="00695C38">
          <w:pPr>
            <w:pStyle w:val="FB316DADA5AF40D68BDF9BB605A665674"/>
          </w:pPr>
          <w:r>
            <w:rPr>
              <w:rStyle w:val="PlaceholderText"/>
              <w:rFonts w:eastAsiaTheme="majorEastAsia"/>
            </w:rPr>
            <w:t>:</w:t>
          </w:r>
        </w:p>
      </w:docPartBody>
    </w:docPart>
    <w:docPart>
      <w:docPartPr>
        <w:name w:val="E0ADC2C166C34088AF1807A7E6EFF443"/>
        <w:category>
          <w:name w:val="General"/>
          <w:gallery w:val="placeholder"/>
        </w:category>
        <w:types>
          <w:type w:val="bbPlcHdr"/>
        </w:types>
        <w:behaviors>
          <w:behavior w:val="content"/>
        </w:behaviors>
        <w:guid w:val="{B500DF51-D5FA-43F0-9D96-391CFCBF16FD}"/>
      </w:docPartPr>
      <w:docPartBody>
        <w:p w:rsidR="00695C38" w:rsidRDefault="00695C38" w:rsidP="00695C38">
          <w:pPr>
            <w:pStyle w:val="E0ADC2C166C34088AF1807A7E6EFF4434"/>
          </w:pPr>
          <w:r>
            <w:rPr>
              <w:rStyle w:val="PlaceholderText"/>
              <w:rFonts w:eastAsiaTheme="majorEastAsia"/>
            </w:rPr>
            <w:t>:</w:t>
          </w:r>
        </w:p>
      </w:docPartBody>
    </w:docPart>
    <w:docPart>
      <w:docPartPr>
        <w:name w:val="D6DA94D8319E421FAB590CF33205EEAB"/>
        <w:category>
          <w:name w:val="General"/>
          <w:gallery w:val="placeholder"/>
        </w:category>
        <w:types>
          <w:type w:val="bbPlcHdr"/>
        </w:types>
        <w:behaviors>
          <w:behavior w:val="content"/>
        </w:behaviors>
        <w:guid w:val="{5AF87C46-5788-424C-8E4A-6B210006276A}"/>
      </w:docPartPr>
      <w:docPartBody>
        <w:p w:rsidR="00695C38" w:rsidRDefault="00695C38" w:rsidP="00695C38">
          <w:pPr>
            <w:pStyle w:val="D6DA94D8319E421FAB590CF33205EEAB4"/>
          </w:pPr>
          <w:r>
            <w:rPr>
              <w:rStyle w:val="PlaceholderText"/>
              <w:rFonts w:eastAsiaTheme="majorEastAsia"/>
            </w:rPr>
            <w:t>:</w:t>
          </w:r>
        </w:p>
      </w:docPartBody>
    </w:docPart>
    <w:docPart>
      <w:docPartPr>
        <w:name w:val="9B7F98AD5FD24BDDBFC5C5E27A3CE257"/>
        <w:category>
          <w:name w:val="General"/>
          <w:gallery w:val="placeholder"/>
        </w:category>
        <w:types>
          <w:type w:val="bbPlcHdr"/>
        </w:types>
        <w:behaviors>
          <w:behavior w:val="content"/>
        </w:behaviors>
        <w:guid w:val="{73EE6C0D-D75F-43BE-A038-A9E63491922B}"/>
      </w:docPartPr>
      <w:docPartBody>
        <w:p w:rsidR="00695C38" w:rsidRDefault="00695C38" w:rsidP="00695C38">
          <w:pPr>
            <w:pStyle w:val="9B7F98AD5FD24BDDBFC5C5E27A3CE2574"/>
          </w:pPr>
          <w:r>
            <w:rPr>
              <w:rStyle w:val="PlaceholderText"/>
              <w:rFonts w:eastAsiaTheme="majorEastAsia"/>
            </w:rPr>
            <w:t>:</w:t>
          </w:r>
        </w:p>
      </w:docPartBody>
    </w:docPart>
    <w:docPart>
      <w:docPartPr>
        <w:name w:val="C42FA8326BE846EDB4ECFEED73E2F2B8"/>
        <w:category>
          <w:name w:val="General"/>
          <w:gallery w:val="placeholder"/>
        </w:category>
        <w:types>
          <w:type w:val="bbPlcHdr"/>
        </w:types>
        <w:behaviors>
          <w:behavior w:val="content"/>
        </w:behaviors>
        <w:guid w:val="{662795E6-8936-412E-B840-E4231EAE1358}"/>
      </w:docPartPr>
      <w:docPartBody>
        <w:p w:rsidR="00695C38" w:rsidRDefault="00695C38" w:rsidP="00695C38">
          <w:pPr>
            <w:pStyle w:val="C42FA8326BE846EDB4ECFEED73E2F2B84"/>
          </w:pPr>
          <w:r>
            <w:rPr>
              <w:rStyle w:val="PlaceholderText"/>
              <w:rFonts w:eastAsiaTheme="majorEastAsia"/>
            </w:rPr>
            <w:t>:</w:t>
          </w:r>
        </w:p>
      </w:docPartBody>
    </w:docPart>
    <w:docPart>
      <w:docPartPr>
        <w:name w:val="5E12CC3E719B479EBD5F91BC74033C9E"/>
        <w:category>
          <w:name w:val="General"/>
          <w:gallery w:val="placeholder"/>
        </w:category>
        <w:types>
          <w:type w:val="bbPlcHdr"/>
        </w:types>
        <w:behaviors>
          <w:behavior w:val="content"/>
        </w:behaviors>
        <w:guid w:val="{D6B74960-9D0A-46CF-B086-5E70565BC2EC}"/>
      </w:docPartPr>
      <w:docPartBody>
        <w:p w:rsidR="00695C38" w:rsidRDefault="00695C38" w:rsidP="00695C38">
          <w:pPr>
            <w:pStyle w:val="5E12CC3E719B479EBD5F91BC74033C9E4"/>
          </w:pPr>
          <w:r>
            <w:rPr>
              <w:rStyle w:val="PlaceholderText"/>
              <w:rFonts w:eastAsiaTheme="majorEastAsia"/>
            </w:rPr>
            <w:t>:</w:t>
          </w:r>
        </w:p>
      </w:docPartBody>
    </w:docPart>
    <w:docPart>
      <w:docPartPr>
        <w:name w:val="09F1867AAFDD445881003A7A3C7AE117"/>
        <w:category>
          <w:name w:val="General"/>
          <w:gallery w:val="placeholder"/>
        </w:category>
        <w:types>
          <w:type w:val="bbPlcHdr"/>
        </w:types>
        <w:behaviors>
          <w:behavior w:val="content"/>
        </w:behaviors>
        <w:guid w:val="{322AD5C9-DA86-40DE-BA54-BED351A6048A}"/>
      </w:docPartPr>
      <w:docPartBody>
        <w:p w:rsidR="00695C38" w:rsidRDefault="00695C38" w:rsidP="00695C38">
          <w:pPr>
            <w:pStyle w:val="09F1867AAFDD445881003A7A3C7AE1174"/>
          </w:pPr>
          <w:r>
            <w:rPr>
              <w:rStyle w:val="PlaceholderText"/>
              <w:rFonts w:eastAsiaTheme="majorEastAsia"/>
            </w:rPr>
            <w:t>:</w:t>
          </w:r>
        </w:p>
      </w:docPartBody>
    </w:docPart>
    <w:docPart>
      <w:docPartPr>
        <w:name w:val="A02BD6837DAC4D8C8A633AB679728543"/>
        <w:category>
          <w:name w:val="General"/>
          <w:gallery w:val="placeholder"/>
        </w:category>
        <w:types>
          <w:type w:val="bbPlcHdr"/>
        </w:types>
        <w:behaviors>
          <w:behavior w:val="content"/>
        </w:behaviors>
        <w:guid w:val="{7D3036E5-246F-4812-B0C4-3151B6A28533}"/>
      </w:docPartPr>
      <w:docPartBody>
        <w:p w:rsidR="00695C38" w:rsidRDefault="00695C38" w:rsidP="00695C38">
          <w:pPr>
            <w:pStyle w:val="A02BD6837DAC4D8C8A633AB6797285434"/>
          </w:pPr>
          <w:r>
            <w:rPr>
              <w:rStyle w:val="PlaceholderText"/>
              <w:rFonts w:eastAsiaTheme="majorEastAsia"/>
            </w:rPr>
            <w:t>:</w:t>
          </w:r>
        </w:p>
      </w:docPartBody>
    </w:docPart>
    <w:docPart>
      <w:docPartPr>
        <w:name w:val="6D6477562D1D4E61B73F07F3E1750969"/>
        <w:category>
          <w:name w:val="General"/>
          <w:gallery w:val="placeholder"/>
        </w:category>
        <w:types>
          <w:type w:val="bbPlcHdr"/>
        </w:types>
        <w:behaviors>
          <w:behavior w:val="content"/>
        </w:behaviors>
        <w:guid w:val="{8FA6E264-AAF2-4626-874F-85B1506E8C13}"/>
      </w:docPartPr>
      <w:docPartBody>
        <w:p w:rsidR="00695C38" w:rsidRDefault="00695C38" w:rsidP="00695C38">
          <w:pPr>
            <w:pStyle w:val="6D6477562D1D4E61B73F07F3E17509694"/>
          </w:pPr>
          <w:r>
            <w:rPr>
              <w:rStyle w:val="PlaceholderText"/>
              <w:rFonts w:eastAsiaTheme="majorEastAsia"/>
            </w:rPr>
            <w:t>:</w:t>
          </w:r>
        </w:p>
      </w:docPartBody>
    </w:docPart>
    <w:docPart>
      <w:docPartPr>
        <w:name w:val="E7B4EE515F6A4B339F0C2CA10F39A8BD"/>
        <w:category>
          <w:name w:val="General"/>
          <w:gallery w:val="placeholder"/>
        </w:category>
        <w:types>
          <w:type w:val="bbPlcHdr"/>
        </w:types>
        <w:behaviors>
          <w:behavior w:val="content"/>
        </w:behaviors>
        <w:guid w:val="{3D30DE65-459B-4835-9DA9-4ADFC02A8B3D}"/>
      </w:docPartPr>
      <w:docPartBody>
        <w:p w:rsidR="00695C38" w:rsidRDefault="00695C38" w:rsidP="00695C38">
          <w:pPr>
            <w:pStyle w:val="E7B4EE515F6A4B339F0C2CA10F39A8BD4"/>
          </w:pPr>
          <w:r>
            <w:rPr>
              <w:rStyle w:val="PlaceholderText"/>
              <w:rFonts w:eastAsiaTheme="majorEastAsia"/>
            </w:rPr>
            <w:t>:</w:t>
          </w:r>
        </w:p>
      </w:docPartBody>
    </w:docPart>
    <w:docPart>
      <w:docPartPr>
        <w:name w:val="370E1BC76D51476F82DC8714E9F9B4D1"/>
        <w:category>
          <w:name w:val="General"/>
          <w:gallery w:val="placeholder"/>
        </w:category>
        <w:types>
          <w:type w:val="bbPlcHdr"/>
        </w:types>
        <w:behaviors>
          <w:behavior w:val="content"/>
        </w:behaviors>
        <w:guid w:val="{6DD9CB30-3511-43AC-BC41-B5D03C3FF648}"/>
      </w:docPartPr>
      <w:docPartBody>
        <w:p w:rsidR="00695C38" w:rsidRDefault="00695C38" w:rsidP="00695C38">
          <w:pPr>
            <w:pStyle w:val="370E1BC76D51476F82DC8714E9F9B4D14"/>
          </w:pPr>
          <w:r>
            <w:rPr>
              <w:rStyle w:val="PlaceholderText"/>
              <w:rFonts w:eastAsiaTheme="majorEastAsia"/>
            </w:rPr>
            <w:t>:</w:t>
          </w:r>
        </w:p>
      </w:docPartBody>
    </w:docPart>
    <w:docPart>
      <w:docPartPr>
        <w:name w:val="B0C2F9A0E4244109B4E4B92B0BD556DF"/>
        <w:category>
          <w:name w:val="General"/>
          <w:gallery w:val="placeholder"/>
        </w:category>
        <w:types>
          <w:type w:val="bbPlcHdr"/>
        </w:types>
        <w:behaviors>
          <w:behavior w:val="content"/>
        </w:behaviors>
        <w:guid w:val="{3B484549-060D-4464-A162-9B9281BCA8EE}"/>
      </w:docPartPr>
      <w:docPartBody>
        <w:p w:rsidR="00695C38" w:rsidRDefault="00695C38" w:rsidP="00695C38">
          <w:pPr>
            <w:pStyle w:val="B0C2F9A0E4244109B4E4B92B0BD556DF3"/>
          </w:pPr>
          <w:r>
            <w:rPr>
              <w:rStyle w:val="PlaceholderText"/>
              <w:rFonts w:eastAsiaTheme="majorEastAsia"/>
            </w:rPr>
            <w:t>:</w:t>
          </w:r>
        </w:p>
      </w:docPartBody>
    </w:docPart>
    <w:docPart>
      <w:docPartPr>
        <w:name w:val="B059BB0BF81D46929E631BE5480DAAFB"/>
        <w:category>
          <w:name w:val="General"/>
          <w:gallery w:val="placeholder"/>
        </w:category>
        <w:types>
          <w:type w:val="bbPlcHdr"/>
        </w:types>
        <w:behaviors>
          <w:behavior w:val="content"/>
        </w:behaviors>
        <w:guid w:val="{6BE1F617-CD26-4515-BB97-737320953131}"/>
      </w:docPartPr>
      <w:docPartBody>
        <w:p w:rsidR="00695C38" w:rsidRDefault="00695C38" w:rsidP="00695C38">
          <w:pPr>
            <w:pStyle w:val="B059BB0BF81D46929E631BE5480DAAFB3"/>
          </w:pPr>
          <w:r>
            <w:rPr>
              <w:rStyle w:val="PlaceholderText"/>
              <w:rFonts w:eastAsiaTheme="majorEastAsia"/>
            </w:rPr>
            <w:t>:</w:t>
          </w:r>
        </w:p>
      </w:docPartBody>
    </w:docPart>
    <w:docPart>
      <w:docPartPr>
        <w:name w:val="31117837747844159E5870DFA85AF643"/>
        <w:category>
          <w:name w:val="General"/>
          <w:gallery w:val="placeholder"/>
        </w:category>
        <w:types>
          <w:type w:val="bbPlcHdr"/>
        </w:types>
        <w:behaviors>
          <w:behavior w:val="content"/>
        </w:behaviors>
        <w:guid w:val="{FA443F43-C45E-4E9D-9390-93833EE983CC}"/>
      </w:docPartPr>
      <w:docPartBody>
        <w:p w:rsidR="00695C38" w:rsidRDefault="00695C38" w:rsidP="00695C38">
          <w:pPr>
            <w:pStyle w:val="31117837747844159E5870DFA85AF6433"/>
          </w:pPr>
          <w:r>
            <w:rPr>
              <w:rStyle w:val="PlaceholderText"/>
              <w:rFonts w:eastAsiaTheme="majorEastAsia"/>
            </w:rPr>
            <w:t>:</w:t>
          </w:r>
        </w:p>
      </w:docPartBody>
    </w:docPart>
    <w:docPart>
      <w:docPartPr>
        <w:name w:val="951350B3C4C44BA5B8E85670296C16E8"/>
        <w:category>
          <w:name w:val="General"/>
          <w:gallery w:val="placeholder"/>
        </w:category>
        <w:types>
          <w:type w:val="bbPlcHdr"/>
        </w:types>
        <w:behaviors>
          <w:behavior w:val="content"/>
        </w:behaviors>
        <w:guid w:val="{F34C7E19-FC0D-4D51-8D18-FEB2F1A402AD}"/>
      </w:docPartPr>
      <w:docPartBody>
        <w:p w:rsidR="00695C38" w:rsidRDefault="00695C38" w:rsidP="00695C38">
          <w:pPr>
            <w:pStyle w:val="951350B3C4C44BA5B8E85670296C16E83"/>
          </w:pPr>
          <w:r>
            <w:rPr>
              <w:rStyle w:val="PlaceholderText"/>
              <w:rFonts w:eastAsiaTheme="majorEastAsia"/>
            </w:rPr>
            <w:t>:</w:t>
          </w:r>
        </w:p>
      </w:docPartBody>
    </w:docPart>
    <w:docPart>
      <w:docPartPr>
        <w:name w:val="4A658597B4274FF7869897279A9BD622"/>
        <w:category>
          <w:name w:val="General"/>
          <w:gallery w:val="placeholder"/>
        </w:category>
        <w:types>
          <w:type w:val="bbPlcHdr"/>
        </w:types>
        <w:behaviors>
          <w:behavior w:val="content"/>
        </w:behaviors>
        <w:guid w:val="{AD144725-52AB-4AD2-B2FD-152792B44C03}"/>
      </w:docPartPr>
      <w:docPartBody>
        <w:p w:rsidR="00695C38" w:rsidRDefault="00695C38" w:rsidP="00695C38">
          <w:pPr>
            <w:pStyle w:val="4A658597B4274FF7869897279A9BD6223"/>
          </w:pPr>
          <w:r>
            <w:rPr>
              <w:rStyle w:val="PlaceholderText"/>
              <w:rFonts w:eastAsiaTheme="majorEastAsia"/>
            </w:rPr>
            <w:t>:</w:t>
          </w:r>
        </w:p>
      </w:docPartBody>
    </w:docPart>
    <w:docPart>
      <w:docPartPr>
        <w:name w:val="647B4D1F57D54672AC153E5A1111F84D"/>
        <w:category>
          <w:name w:val="General"/>
          <w:gallery w:val="placeholder"/>
        </w:category>
        <w:types>
          <w:type w:val="bbPlcHdr"/>
        </w:types>
        <w:behaviors>
          <w:behavior w:val="content"/>
        </w:behaviors>
        <w:guid w:val="{92D66767-BDB2-40E3-82FF-7D9E5B2D7724}"/>
      </w:docPartPr>
      <w:docPartBody>
        <w:p w:rsidR="00695C38" w:rsidRDefault="00695C38" w:rsidP="00695C38">
          <w:pPr>
            <w:pStyle w:val="647B4D1F57D54672AC153E5A1111F84D3"/>
          </w:pPr>
          <w:r>
            <w:rPr>
              <w:rStyle w:val="PlaceholderText"/>
              <w:rFonts w:eastAsiaTheme="majorEastAsia"/>
            </w:rPr>
            <w:t>:</w:t>
          </w:r>
        </w:p>
      </w:docPartBody>
    </w:docPart>
    <w:docPart>
      <w:docPartPr>
        <w:name w:val="2987591268F94910A3BAA0D541E5E308"/>
        <w:category>
          <w:name w:val="General"/>
          <w:gallery w:val="placeholder"/>
        </w:category>
        <w:types>
          <w:type w:val="bbPlcHdr"/>
        </w:types>
        <w:behaviors>
          <w:behavior w:val="content"/>
        </w:behaviors>
        <w:guid w:val="{E8F82011-57D0-44D7-BBB4-6B6DF6FA00A5}"/>
      </w:docPartPr>
      <w:docPartBody>
        <w:p w:rsidR="00695C38" w:rsidRDefault="00695C38" w:rsidP="00695C38">
          <w:pPr>
            <w:pStyle w:val="2987591268F94910A3BAA0D541E5E3083"/>
          </w:pPr>
          <w:r>
            <w:rPr>
              <w:rStyle w:val="PlaceholderText"/>
              <w:rFonts w:eastAsiaTheme="majorEastAsia"/>
            </w:rPr>
            <w:t>:</w:t>
          </w:r>
        </w:p>
      </w:docPartBody>
    </w:docPart>
    <w:docPart>
      <w:docPartPr>
        <w:name w:val="EA7EF6436C3C48D194F80D87675EC2F1"/>
        <w:category>
          <w:name w:val="General"/>
          <w:gallery w:val="placeholder"/>
        </w:category>
        <w:types>
          <w:type w:val="bbPlcHdr"/>
        </w:types>
        <w:behaviors>
          <w:behavior w:val="content"/>
        </w:behaviors>
        <w:guid w:val="{29B0124B-60FA-46CA-BECC-C1E07510CBAC}"/>
      </w:docPartPr>
      <w:docPartBody>
        <w:p w:rsidR="00695C38" w:rsidRDefault="00695C38" w:rsidP="00695C38">
          <w:pPr>
            <w:pStyle w:val="EA7EF6436C3C48D194F80D87675EC2F13"/>
          </w:pPr>
          <w:r>
            <w:rPr>
              <w:rStyle w:val="PlaceholderText"/>
              <w:rFonts w:eastAsiaTheme="majorEastAsia"/>
            </w:rPr>
            <w:t>:</w:t>
          </w:r>
        </w:p>
      </w:docPartBody>
    </w:docPart>
    <w:docPart>
      <w:docPartPr>
        <w:name w:val="DF2A93D1987548958E9C75E7EB2ED3EF"/>
        <w:category>
          <w:name w:val="General"/>
          <w:gallery w:val="placeholder"/>
        </w:category>
        <w:types>
          <w:type w:val="bbPlcHdr"/>
        </w:types>
        <w:behaviors>
          <w:behavior w:val="content"/>
        </w:behaviors>
        <w:guid w:val="{DD6BE21B-9DB6-4CE1-A868-571DA8D1BAEE}"/>
      </w:docPartPr>
      <w:docPartBody>
        <w:p w:rsidR="00695C38" w:rsidRDefault="00695C38" w:rsidP="00695C38">
          <w:pPr>
            <w:pStyle w:val="DF2A93D1987548958E9C75E7EB2ED3EF3"/>
          </w:pPr>
          <w:r>
            <w:rPr>
              <w:rStyle w:val="PlaceholderText"/>
              <w:rFonts w:eastAsiaTheme="majorEastAsia"/>
            </w:rPr>
            <w:t>:</w:t>
          </w:r>
        </w:p>
      </w:docPartBody>
    </w:docPart>
    <w:docPart>
      <w:docPartPr>
        <w:name w:val="A472402069ED42FB8270E01E0E1A6559"/>
        <w:category>
          <w:name w:val="General"/>
          <w:gallery w:val="placeholder"/>
        </w:category>
        <w:types>
          <w:type w:val="bbPlcHdr"/>
        </w:types>
        <w:behaviors>
          <w:behavior w:val="content"/>
        </w:behaviors>
        <w:guid w:val="{5FF9DF41-9E60-46FD-86F2-8FA0F3749E2E}"/>
      </w:docPartPr>
      <w:docPartBody>
        <w:p w:rsidR="00695C38" w:rsidRDefault="00695C38" w:rsidP="00695C38">
          <w:pPr>
            <w:pStyle w:val="A472402069ED42FB8270E01E0E1A65593"/>
          </w:pPr>
          <w:r>
            <w:rPr>
              <w:rStyle w:val="PlaceholderText"/>
              <w:rFonts w:eastAsiaTheme="majorEastAsia"/>
            </w:rPr>
            <w:t>:</w:t>
          </w:r>
        </w:p>
      </w:docPartBody>
    </w:docPart>
    <w:docPart>
      <w:docPartPr>
        <w:name w:val="1BD7A7093C9B46F3AD538BFA05C7B8B0"/>
        <w:category>
          <w:name w:val="General"/>
          <w:gallery w:val="placeholder"/>
        </w:category>
        <w:types>
          <w:type w:val="bbPlcHdr"/>
        </w:types>
        <w:behaviors>
          <w:behavior w:val="content"/>
        </w:behaviors>
        <w:guid w:val="{A8F7A778-D0F2-407A-BBD2-882C834C8B3F}"/>
      </w:docPartPr>
      <w:docPartBody>
        <w:p w:rsidR="00695C38" w:rsidRDefault="00695C38" w:rsidP="00695C38">
          <w:pPr>
            <w:pStyle w:val="1BD7A7093C9B46F3AD538BFA05C7B8B03"/>
          </w:pPr>
          <w:r>
            <w:rPr>
              <w:rStyle w:val="PlaceholderText"/>
              <w:rFonts w:eastAsiaTheme="majorEastAsia"/>
            </w:rPr>
            <w:t>:</w:t>
          </w:r>
        </w:p>
      </w:docPartBody>
    </w:docPart>
    <w:docPart>
      <w:docPartPr>
        <w:name w:val="87E0817DC0CA431382CAC54C99D03D4B"/>
        <w:category>
          <w:name w:val="General"/>
          <w:gallery w:val="placeholder"/>
        </w:category>
        <w:types>
          <w:type w:val="bbPlcHdr"/>
        </w:types>
        <w:behaviors>
          <w:behavior w:val="content"/>
        </w:behaviors>
        <w:guid w:val="{03F0684F-B37C-4836-A503-AB85F0CBE0D5}"/>
      </w:docPartPr>
      <w:docPartBody>
        <w:p w:rsidR="00695C38" w:rsidRDefault="00695C38" w:rsidP="00695C38">
          <w:pPr>
            <w:pStyle w:val="87E0817DC0CA431382CAC54C99D03D4B3"/>
          </w:pPr>
          <w:r>
            <w:rPr>
              <w:rStyle w:val="PlaceholderText"/>
              <w:rFonts w:eastAsiaTheme="majorEastAsia"/>
            </w:rPr>
            <w:t>:</w:t>
          </w:r>
        </w:p>
      </w:docPartBody>
    </w:docPart>
    <w:docPart>
      <w:docPartPr>
        <w:name w:val="708E7EE13F204A42A6A563915C172D6B"/>
        <w:category>
          <w:name w:val="General"/>
          <w:gallery w:val="placeholder"/>
        </w:category>
        <w:types>
          <w:type w:val="bbPlcHdr"/>
        </w:types>
        <w:behaviors>
          <w:behavior w:val="content"/>
        </w:behaviors>
        <w:guid w:val="{B33B728B-B89C-4D62-A2D2-FECBFF25EC8F}"/>
      </w:docPartPr>
      <w:docPartBody>
        <w:p w:rsidR="00695C38" w:rsidRDefault="00695C38" w:rsidP="00695C38">
          <w:pPr>
            <w:pStyle w:val="708E7EE13F204A42A6A563915C172D6B3"/>
          </w:pPr>
          <w:r>
            <w:rPr>
              <w:rStyle w:val="PlaceholderText"/>
              <w:rFonts w:eastAsiaTheme="majorEastAsia"/>
            </w:rPr>
            <w:t>:</w:t>
          </w:r>
        </w:p>
      </w:docPartBody>
    </w:docPart>
    <w:docPart>
      <w:docPartPr>
        <w:name w:val="63736C4215AA47EC87B2CB94FF6A23BB"/>
        <w:category>
          <w:name w:val="General"/>
          <w:gallery w:val="placeholder"/>
        </w:category>
        <w:types>
          <w:type w:val="bbPlcHdr"/>
        </w:types>
        <w:behaviors>
          <w:behavior w:val="content"/>
        </w:behaviors>
        <w:guid w:val="{1B520FB5-541E-4DC4-BC88-8C061D1C124B}"/>
      </w:docPartPr>
      <w:docPartBody>
        <w:p w:rsidR="00695C38" w:rsidRDefault="00695C38" w:rsidP="00695C38">
          <w:pPr>
            <w:pStyle w:val="63736C4215AA47EC87B2CB94FF6A23BB3"/>
          </w:pPr>
          <w:r>
            <w:rPr>
              <w:rStyle w:val="PlaceholderText"/>
              <w:rFonts w:eastAsiaTheme="majorEastAsia"/>
            </w:rPr>
            <w:t>:</w:t>
          </w:r>
        </w:p>
      </w:docPartBody>
    </w:docPart>
    <w:docPart>
      <w:docPartPr>
        <w:name w:val="7C7A463D5A5B4DD19AFF2F8CDC8446F8"/>
        <w:category>
          <w:name w:val="General"/>
          <w:gallery w:val="placeholder"/>
        </w:category>
        <w:types>
          <w:type w:val="bbPlcHdr"/>
        </w:types>
        <w:behaviors>
          <w:behavior w:val="content"/>
        </w:behaviors>
        <w:guid w:val="{EE5A639D-E9DC-4AE3-81AF-D99980BF754D}"/>
      </w:docPartPr>
      <w:docPartBody>
        <w:p w:rsidR="00695C38" w:rsidRDefault="00695C38" w:rsidP="00695C38">
          <w:pPr>
            <w:pStyle w:val="7C7A463D5A5B4DD19AFF2F8CDC8446F83"/>
          </w:pPr>
          <w:r>
            <w:rPr>
              <w:rStyle w:val="PlaceholderText"/>
              <w:rFonts w:eastAsiaTheme="majorEastAsia"/>
            </w:rPr>
            <w:t>:</w:t>
          </w:r>
        </w:p>
      </w:docPartBody>
    </w:docPart>
    <w:docPart>
      <w:docPartPr>
        <w:name w:val="0C00F0E994404CC0BB751DAD8F5DB0CB"/>
        <w:category>
          <w:name w:val="General"/>
          <w:gallery w:val="placeholder"/>
        </w:category>
        <w:types>
          <w:type w:val="bbPlcHdr"/>
        </w:types>
        <w:behaviors>
          <w:behavior w:val="content"/>
        </w:behaviors>
        <w:guid w:val="{3B0B0A91-7D6A-48B3-8354-72019F3BDD1C}"/>
      </w:docPartPr>
      <w:docPartBody>
        <w:p w:rsidR="00695C38" w:rsidRDefault="00695C38" w:rsidP="00695C38">
          <w:pPr>
            <w:pStyle w:val="0C00F0E994404CC0BB751DAD8F5DB0CB3"/>
          </w:pPr>
          <w:r>
            <w:rPr>
              <w:rStyle w:val="PlaceholderText"/>
              <w:rFonts w:eastAsiaTheme="majorEastAsia"/>
            </w:rPr>
            <w:t>:</w:t>
          </w:r>
        </w:p>
      </w:docPartBody>
    </w:docPart>
    <w:docPart>
      <w:docPartPr>
        <w:name w:val="B20BA3F76D8548BA8A93E6CFE7B8081B"/>
        <w:category>
          <w:name w:val="General"/>
          <w:gallery w:val="placeholder"/>
        </w:category>
        <w:types>
          <w:type w:val="bbPlcHdr"/>
        </w:types>
        <w:behaviors>
          <w:behavior w:val="content"/>
        </w:behaviors>
        <w:guid w:val="{39F4FCC4-EF68-4CE6-BFCD-7705C29D79D2}"/>
      </w:docPartPr>
      <w:docPartBody>
        <w:p w:rsidR="00695C38" w:rsidRDefault="00695C38" w:rsidP="00695C38">
          <w:pPr>
            <w:pStyle w:val="B20BA3F76D8548BA8A93E6CFE7B8081B3"/>
          </w:pPr>
          <w:r>
            <w:rPr>
              <w:rStyle w:val="PlaceholderText"/>
              <w:rFonts w:eastAsiaTheme="majorEastAsia"/>
            </w:rPr>
            <w:t>:</w:t>
          </w:r>
        </w:p>
      </w:docPartBody>
    </w:docPart>
    <w:docPart>
      <w:docPartPr>
        <w:name w:val="09289F35A7FB4F018B00F9C112FD1A67"/>
        <w:category>
          <w:name w:val="General"/>
          <w:gallery w:val="placeholder"/>
        </w:category>
        <w:types>
          <w:type w:val="bbPlcHdr"/>
        </w:types>
        <w:behaviors>
          <w:behavior w:val="content"/>
        </w:behaviors>
        <w:guid w:val="{64BD7680-9CC6-4A7D-B339-840A74B8B78E}"/>
      </w:docPartPr>
      <w:docPartBody>
        <w:p w:rsidR="00695C38" w:rsidRDefault="00695C38" w:rsidP="00695C38">
          <w:pPr>
            <w:pStyle w:val="09289F35A7FB4F018B00F9C112FD1A673"/>
          </w:pPr>
          <w:r>
            <w:rPr>
              <w:rStyle w:val="PlaceholderText"/>
              <w:rFonts w:eastAsiaTheme="majorEastAsia"/>
            </w:rPr>
            <w:t>:</w:t>
          </w:r>
        </w:p>
      </w:docPartBody>
    </w:docPart>
    <w:docPart>
      <w:docPartPr>
        <w:name w:val="3CC4B78D0FAA4FDCA09ADB60048D5A4A"/>
        <w:category>
          <w:name w:val="General"/>
          <w:gallery w:val="placeholder"/>
        </w:category>
        <w:types>
          <w:type w:val="bbPlcHdr"/>
        </w:types>
        <w:behaviors>
          <w:behavior w:val="content"/>
        </w:behaviors>
        <w:guid w:val="{37DCDC12-1A2F-4956-B575-42B68CA39431}"/>
      </w:docPartPr>
      <w:docPartBody>
        <w:p w:rsidR="00695C38" w:rsidRDefault="00695C38" w:rsidP="00695C38">
          <w:pPr>
            <w:pStyle w:val="3CC4B78D0FAA4FDCA09ADB60048D5A4A3"/>
          </w:pPr>
          <w:r>
            <w:rPr>
              <w:rStyle w:val="PlaceholderText"/>
              <w:rFonts w:eastAsiaTheme="majorEastAsia"/>
            </w:rPr>
            <w:t>:</w:t>
          </w:r>
        </w:p>
      </w:docPartBody>
    </w:docPart>
    <w:docPart>
      <w:docPartPr>
        <w:name w:val="EAE49B673C5D4C20B5354285C90701F6"/>
        <w:category>
          <w:name w:val="General"/>
          <w:gallery w:val="placeholder"/>
        </w:category>
        <w:types>
          <w:type w:val="bbPlcHdr"/>
        </w:types>
        <w:behaviors>
          <w:behavior w:val="content"/>
        </w:behaviors>
        <w:guid w:val="{BC607F9F-993D-472F-AEC2-963095002359}"/>
      </w:docPartPr>
      <w:docPartBody>
        <w:p w:rsidR="00695C38" w:rsidRDefault="00695C38" w:rsidP="00695C38">
          <w:pPr>
            <w:pStyle w:val="EAE49B673C5D4C20B5354285C90701F63"/>
          </w:pPr>
          <w:r>
            <w:rPr>
              <w:rStyle w:val="PlaceholderText"/>
              <w:rFonts w:eastAsiaTheme="majorEastAsia"/>
            </w:rPr>
            <w:t>:</w:t>
          </w:r>
        </w:p>
      </w:docPartBody>
    </w:docPart>
    <w:docPart>
      <w:docPartPr>
        <w:name w:val="260795576A3D4765BC60ED32437392E6"/>
        <w:category>
          <w:name w:val="General"/>
          <w:gallery w:val="placeholder"/>
        </w:category>
        <w:types>
          <w:type w:val="bbPlcHdr"/>
        </w:types>
        <w:behaviors>
          <w:behavior w:val="content"/>
        </w:behaviors>
        <w:guid w:val="{30163BFE-E489-4408-8354-7B3D5BCE692B}"/>
      </w:docPartPr>
      <w:docPartBody>
        <w:p w:rsidR="00695C38" w:rsidRDefault="00695C38" w:rsidP="00695C38">
          <w:pPr>
            <w:pStyle w:val="260795576A3D4765BC60ED32437392E63"/>
          </w:pPr>
          <w:r>
            <w:rPr>
              <w:rStyle w:val="PlaceholderText"/>
              <w:rFonts w:eastAsiaTheme="majorEastAsia"/>
            </w:rPr>
            <w:t>:</w:t>
          </w:r>
        </w:p>
      </w:docPartBody>
    </w:docPart>
    <w:docPart>
      <w:docPartPr>
        <w:name w:val="990B13BBBB634459B93C62C1CC49B9CF"/>
        <w:category>
          <w:name w:val="General"/>
          <w:gallery w:val="placeholder"/>
        </w:category>
        <w:types>
          <w:type w:val="bbPlcHdr"/>
        </w:types>
        <w:behaviors>
          <w:behavior w:val="content"/>
        </w:behaviors>
        <w:guid w:val="{A06DC58A-D60C-4414-99F9-71CF272E83B2}"/>
      </w:docPartPr>
      <w:docPartBody>
        <w:p w:rsidR="00695C38" w:rsidRDefault="00695C38" w:rsidP="00695C38">
          <w:pPr>
            <w:pStyle w:val="990B13BBBB634459B93C62C1CC49B9CF3"/>
          </w:pPr>
          <w:r>
            <w:rPr>
              <w:rStyle w:val="PlaceholderText"/>
              <w:rFonts w:eastAsiaTheme="majorEastAsia"/>
            </w:rPr>
            <w:t>:</w:t>
          </w:r>
        </w:p>
      </w:docPartBody>
    </w:docPart>
    <w:docPart>
      <w:docPartPr>
        <w:name w:val="ABFB701112D0436FBC5CF1235FDC6F68"/>
        <w:category>
          <w:name w:val="General"/>
          <w:gallery w:val="placeholder"/>
        </w:category>
        <w:types>
          <w:type w:val="bbPlcHdr"/>
        </w:types>
        <w:behaviors>
          <w:behavior w:val="content"/>
        </w:behaviors>
        <w:guid w:val="{0F910E40-7911-47A7-800D-EABC2317052A}"/>
      </w:docPartPr>
      <w:docPartBody>
        <w:p w:rsidR="00695C38" w:rsidRDefault="00695C38" w:rsidP="00695C38">
          <w:pPr>
            <w:pStyle w:val="ABFB701112D0436FBC5CF1235FDC6F683"/>
          </w:pPr>
          <w:r>
            <w:rPr>
              <w:rStyle w:val="PlaceholderText"/>
              <w:rFonts w:eastAsiaTheme="majorEastAsia"/>
            </w:rPr>
            <w:t>:</w:t>
          </w:r>
        </w:p>
      </w:docPartBody>
    </w:docPart>
    <w:docPart>
      <w:docPartPr>
        <w:name w:val="2C1CAB94370D49F5AD6E865FBC9DE374"/>
        <w:category>
          <w:name w:val="General"/>
          <w:gallery w:val="placeholder"/>
        </w:category>
        <w:types>
          <w:type w:val="bbPlcHdr"/>
        </w:types>
        <w:behaviors>
          <w:behavior w:val="content"/>
        </w:behaviors>
        <w:guid w:val="{6F603697-F12F-47B2-872F-DBE47762494D}"/>
      </w:docPartPr>
      <w:docPartBody>
        <w:p w:rsidR="00695C38" w:rsidRDefault="00695C38" w:rsidP="00695C38">
          <w:pPr>
            <w:pStyle w:val="2C1CAB94370D49F5AD6E865FBC9DE3743"/>
          </w:pPr>
          <w:r>
            <w:rPr>
              <w:rStyle w:val="PlaceholderText"/>
              <w:rFonts w:eastAsiaTheme="majorEastAsia"/>
            </w:rPr>
            <w:t>:</w:t>
          </w:r>
        </w:p>
      </w:docPartBody>
    </w:docPart>
    <w:docPart>
      <w:docPartPr>
        <w:name w:val="6CEDC44B88664623BCC000794691EA14"/>
        <w:category>
          <w:name w:val="General"/>
          <w:gallery w:val="placeholder"/>
        </w:category>
        <w:types>
          <w:type w:val="bbPlcHdr"/>
        </w:types>
        <w:behaviors>
          <w:behavior w:val="content"/>
        </w:behaviors>
        <w:guid w:val="{0A8B40A2-9D60-4978-9D93-B7816473DA4D}"/>
      </w:docPartPr>
      <w:docPartBody>
        <w:p w:rsidR="00695C38" w:rsidRDefault="00695C38" w:rsidP="00695C38">
          <w:pPr>
            <w:pStyle w:val="6CEDC44B88664623BCC000794691EA143"/>
          </w:pPr>
          <w:r>
            <w:rPr>
              <w:rStyle w:val="PlaceholderText"/>
              <w:rFonts w:eastAsiaTheme="majorEastAsia"/>
            </w:rPr>
            <w:t>:</w:t>
          </w:r>
        </w:p>
      </w:docPartBody>
    </w:docPart>
    <w:docPart>
      <w:docPartPr>
        <w:name w:val="83F245D5BFCD458DB50E7F269DAE4B47"/>
        <w:category>
          <w:name w:val="General"/>
          <w:gallery w:val="placeholder"/>
        </w:category>
        <w:types>
          <w:type w:val="bbPlcHdr"/>
        </w:types>
        <w:behaviors>
          <w:behavior w:val="content"/>
        </w:behaviors>
        <w:guid w:val="{36D3ED13-2A64-42BB-8C4B-C5166D2C5962}"/>
      </w:docPartPr>
      <w:docPartBody>
        <w:p w:rsidR="00695C38" w:rsidRDefault="00695C38" w:rsidP="00695C38">
          <w:pPr>
            <w:pStyle w:val="83F245D5BFCD458DB50E7F269DAE4B473"/>
          </w:pPr>
          <w:r>
            <w:rPr>
              <w:rStyle w:val="PlaceholderText"/>
              <w:rFonts w:eastAsiaTheme="majorEastAsia"/>
            </w:rPr>
            <w:t>:</w:t>
          </w:r>
        </w:p>
      </w:docPartBody>
    </w:docPart>
    <w:docPart>
      <w:docPartPr>
        <w:name w:val="10455F958DD8434D883563F27C164035"/>
        <w:category>
          <w:name w:val="General"/>
          <w:gallery w:val="placeholder"/>
        </w:category>
        <w:types>
          <w:type w:val="bbPlcHdr"/>
        </w:types>
        <w:behaviors>
          <w:behavior w:val="content"/>
        </w:behaviors>
        <w:guid w:val="{C5AFB1FB-E8CB-4FB2-83AB-E9450E2EFFDE}"/>
      </w:docPartPr>
      <w:docPartBody>
        <w:p w:rsidR="00695C38" w:rsidRDefault="00695C38" w:rsidP="00695C38">
          <w:pPr>
            <w:pStyle w:val="10455F958DD8434D883563F27C1640353"/>
          </w:pPr>
          <w:r>
            <w:rPr>
              <w:rStyle w:val="PlaceholderText"/>
              <w:rFonts w:eastAsiaTheme="majorEastAsia"/>
            </w:rPr>
            <w:t>:</w:t>
          </w:r>
        </w:p>
      </w:docPartBody>
    </w:docPart>
    <w:docPart>
      <w:docPartPr>
        <w:name w:val="8B1B9ED2FB1445D089108B2CA48D4053"/>
        <w:category>
          <w:name w:val="General"/>
          <w:gallery w:val="placeholder"/>
        </w:category>
        <w:types>
          <w:type w:val="bbPlcHdr"/>
        </w:types>
        <w:behaviors>
          <w:behavior w:val="content"/>
        </w:behaviors>
        <w:guid w:val="{EEC6E7EF-6C32-4A98-A4B5-E6E71C983676}"/>
      </w:docPartPr>
      <w:docPartBody>
        <w:p w:rsidR="00695C38" w:rsidRDefault="00695C38" w:rsidP="00695C38">
          <w:pPr>
            <w:pStyle w:val="8B1B9ED2FB1445D089108B2CA48D40533"/>
          </w:pPr>
          <w:r>
            <w:rPr>
              <w:rStyle w:val="PlaceholderText"/>
              <w:rFonts w:eastAsiaTheme="majorEastAsia"/>
            </w:rPr>
            <w:t>:</w:t>
          </w:r>
        </w:p>
      </w:docPartBody>
    </w:docPart>
    <w:docPart>
      <w:docPartPr>
        <w:name w:val="F8F81FD8912A43BF937D6DBA6C180C0C"/>
        <w:category>
          <w:name w:val="General"/>
          <w:gallery w:val="placeholder"/>
        </w:category>
        <w:types>
          <w:type w:val="bbPlcHdr"/>
        </w:types>
        <w:behaviors>
          <w:behavior w:val="content"/>
        </w:behaviors>
        <w:guid w:val="{DD85B405-812E-4875-AA49-560EA3882D3B}"/>
      </w:docPartPr>
      <w:docPartBody>
        <w:p w:rsidR="00E40A87" w:rsidRDefault="00695C38" w:rsidP="00695C38">
          <w:pPr>
            <w:pStyle w:val="F8F81FD8912A43BF937D6DBA6C180C0C"/>
          </w:pPr>
          <w:r w:rsidRPr="001F4D0D">
            <w:rPr>
              <w:rStyle w:val="PlaceholderText"/>
            </w:rPr>
            <w:t>Click here to enter text.</w:t>
          </w:r>
        </w:p>
      </w:docPartBody>
    </w:docPart>
    <w:docPart>
      <w:docPartPr>
        <w:name w:val="5A1AB2571F3A498E8591E34AEF94044E"/>
        <w:category>
          <w:name w:val="General"/>
          <w:gallery w:val="placeholder"/>
        </w:category>
        <w:types>
          <w:type w:val="bbPlcHdr"/>
        </w:types>
        <w:behaviors>
          <w:behavior w:val="content"/>
        </w:behaviors>
        <w:guid w:val="{BBAB193C-8B70-4AF8-8A0C-3A6FCE5263CA}"/>
      </w:docPartPr>
      <w:docPartBody>
        <w:p w:rsidR="00E40A87" w:rsidRDefault="00695C38" w:rsidP="00695C38">
          <w:pPr>
            <w:pStyle w:val="5A1AB2571F3A498E8591E34AEF94044E"/>
          </w:pPr>
          <w:r>
            <w:rPr>
              <w:rStyle w:val="PlaceholderText"/>
              <w:rFonts w:eastAsiaTheme="majorEastAsia"/>
            </w:rPr>
            <w:t xml:space="preserve">Click here to enter </w:t>
          </w:r>
        </w:p>
      </w:docPartBody>
    </w:docPart>
    <w:docPart>
      <w:docPartPr>
        <w:name w:val="DCDED46CB9194B7E8A78BC222CAF622E"/>
        <w:category>
          <w:name w:val="General"/>
          <w:gallery w:val="placeholder"/>
        </w:category>
        <w:types>
          <w:type w:val="bbPlcHdr"/>
        </w:types>
        <w:behaviors>
          <w:behavior w:val="content"/>
        </w:behaviors>
        <w:guid w:val="{02AA0C5B-8546-4A56-9A7B-89834323ABF0}"/>
      </w:docPartPr>
      <w:docPartBody>
        <w:p w:rsidR="00E40A87" w:rsidRDefault="00695C38" w:rsidP="00695C38">
          <w:pPr>
            <w:pStyle w:val="DCDED46CB9194B7E8A78BC222CAF622E"/>
          </w:pPr>
          <w:r w:rsidRPr="001F4D0D">
            <w:rPr>
              <w:rStyle w:val="PlaceholderText"/>
            </w:rPr>
            <w:t>Click here to enter text.</w:t>
          </w:r>
        </w:p>
      </w:docPartBody>
    </w:docPart>
    <w:docPart>
      <w:docPartPr>
        <w:name w:val="8DA7AE42F95A464592F6C4A0D9567B2C"/>
        <w:category>
          <w:name w:val="General"/>
          <w:gallery w:val="placeholder"/>
        </w:category>
        <w:types>
          <w:type w:val="bbPlcHdr"/>
        </w:types>
        <w:behaviors>
          <w:behavior w:val="content"/>
        </w:behaviors>
        <w:guid w:val="{954A86D6-E18E-4461-B222-D43AE9FC5B0A}"/>
      </w:docPartPr>
      <w:docPartBody>
        <w:p w:rsidR="00E40A87" w:rsidRDefault="00695C38" w:rsidP="00695C38">
          <w:pPr>
            <w:pStyle w:val="8DA7AE42F95A464592F6C4A0D9567B2C"/>
          </w:pPr>
          <w:r w:rsidRPr="001F4D0D">
            <w:rPr>
              <w:rStyle w:val="PlaceholderText"/>
            </w:rPr>
            <w:t xml:space="preserve">Click here to enter </w:t>
          </w:r>
        </w:p>
      </w:docPartBody>
    </w:docPart>
    <w:docPart>
      <w:docPartPr>
        <w:name w:val="44E7166D74C84D05AACE1D78BC538454"/>
        <w:category>
          <w:name w:val="General"/>
          <w:gallery w:val="placeholder"/>
        </w:category>
        <w:types>
          <w:type w:val="bbPlcHdr"/>
        </w:types>
        <w:behaviors>
          <w:behavior w:val="content"/>
        </w:behaviors>
        <w:guid w:val="{0EAFD979-4F8B-4421-8901-A03045EC0087}"/>
      </w:docPartPr>
      <w:docPartBody>
        <w:p w:rsidR="00E40A87" w:rsidRDefault="00695C38" w:rsidP="00695C38">
          <w:pPr>
            <w:pStyle w:val="44E7166D74C84D05AACE1D78BC538454"/>
          </w:pPr>
          <w:r w:rsidRPr="001F4D0D">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C5FF6"/>
    <w:rsid w:val="000C5FF6"/>
    <w:rsid w:val="00610851"/>
    <w:rsid w:val="00695C38"/>
    <w:rsid w:val="00C01182"/>
    <w:rsid w:val="00E40A87"/>
    <w:rsid w:val="00FC5E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E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5C38"/>
    <w:rPr>
      <w:color w:val="808080"/>
    </w:rPr>
  </w:style>
  <w:style w:type="paragraph" w:customStyle="1" w:styleId="2645050069A74B6494498C1EC94923F4">
    <w:name w:val="2645050069A74B6494498C1EC94923F4"/>
    <w:rsid w:val="000C5FF6"/>
    <w:pPr>
      <w:widowControl w:val="0"/>
    </w:pPr>
    <w:rPr>
      <w:rFonts w:eastAsiaTheme="minorHAnsi"/>
      <w:lang w:val="en-US" w:eastAsia="en-US"/>
    </w:rPr>
  </w:style>
  <w:style w:type="paragraph" w:customStyle="1" w:styleId="51BF2AE5CDF74972A87C96C19CAB7EC0">
    <w:name w:val="51BF2AE5CDF74972A87C96C19CAB7EC0"/>
    <w:rsid w:val="000C5FF6"/>
    <w:pPr>
      <w:widowControl w:val="0"/>
    </w:pPr>
    <w:rPr>
      <w:rFonts w:eastAsiaTheme="minorHAnsi"/>
      <w:lang w:val="en-US" w:eastAsia="en-US"/>
    </w:rPr>
  </w:style>
  <w:style w:type="paragraph" w:customStyle="1" w:styleId="F1CF9523F5684509943468F6CB3DB21A">
    <w:name w:val="F1CF9523F5684509943468F6CB3DB21A"/>
    <w:rsid w:val="000C5FF6"/>
    <w:pPr>
      <w:widowControl w:val="0"/>
    </w:pPr>
    <w:rPr>
      <w:rFonts w:eastAsiaTheme="minorHAnsi"/>
      <w:lang w:val="en-US" w:eastAsia="en-US"/>
    </w:rPr>
  </w:style>
  <w:style w:type="paragraph" w:customStyle="1" w:styleId="BECD7BD062A34E1AB070F8865C32D917">
    <w:name w:val="BECD7BD062A34E1AB070F8865C32D917"/>
    <w:rsid w:val="000C5FF6"/>
    <w:pPr>
      <w:widowControl w:val="0"/>
    </w:pPr>
    <w:rPr>
      <w:rFonts w:eastAsiaTheme="minorHAnsi"/>
      <w:lang w:val="en-US" w:eastAsia="en-US"/>
    </w:rPr>
  </w:style>
  <w:style w:type="paragraph" w:customStyle="1" w:styleId="09941D8ADCAB4D6E9B7FF2DF8FB1CF62">
    <w:name w:val="09941D8ADCAB4D6E9B7FF2DF8FB1CF62"/>
    <w:rsid w:val="000C5FF6"/>
    <w:pPr>
      <w:widowControl w:val="0"/>
    </w:pPr>
    <w:rPr>
      <w:rFonts w:eastAsiaTheme="minorHAnsi"/>
      <w:lang w:val="en-US" w:eastAsia="en-US"/>
    </w:rPr>
  </w:style>
  <w:style w:type="paragraph" w:customStyle="1" w:styleId="B8DB0F65DAA8499485BF45A41357980F">
    <w:name w:val="B8DB0F65DAA8499485BF45A41357980F"/>
    <w:rsid w:val="000C5FF6"/>
    <w:pPr>
      <w:widowControl w:val="0"/>
    </w:pPr>
    <w:rPr>
      <w:rFonts w:eastAsiaTheme="minorHAnsi"/>
      <w:lang w:val="en-US" w:eastAsia="en-US"/>
    </w:rPr>
  </w:style>
  <w:style w:type="paragraph" w:customStyle="1" w:styleId="C87B4F17F41E485C82100192FDAD28F7">
    <w:name w:val="C87B4F17F41E485C82100192FDAD28F7"/>
    <w:rsid w:val="000C5FF6"/>
    <w:pPr>
      <w:widowControl w:val="0"/>
    </w:pPr>
    <w:rPr>
      <w:rFonts w:eastAsiaTheme="minorHAnsi"/>
      <w:lang w:val="en-US" w:eastAsia="en-US"/>
    </w:rPr>
  </w:style>
  <w:style w:type="paragraph" w:customStyle="1" w:styleId="2645050069A74B6494498C1EC94923F41">
    <w:name w:val="2645050069A74B6494498C1EC94923F41"/>
    <w:rsid w:val="000C5FF6"/>
    <w:pPr>
      <w:widowControl w:val="0"/>
    </w:pPr>
    <w:rPr>
      <w:rFonts w:eastAsiaTheme="minorHAnsi"/>
      <w:lang w:val="en-US" w:eastAsia="en-US"/>
    </w:rPr>
  </w:style>
  <w:style w:type="paragraph" w:customStyle="1" w:styleId="51BF2AE5CDF74972A87C96C19CAB7EC01">
    <w:name w:val="51BF2AE5CDF74972A87C96C19CAB7EC01"/>
    <w:rsid w:val="000C5FF6"/>
    <w:pPr>
      <w:widowControl w:val="0"/>
    </w:pPr>
    <w:rPr>
      <w:rFonts w:eastAsiaTheme="minorHAnsi"/>
      <w:lang w:val="en-US" w:eastAsia="en-US"/>
    </w:rPr>
  </w:style>
  <w:style w:type="paragraph" w:customStyle="1" w:styleId="F1CF9523F5684509943468F6CB3DB21A1">
    <w:name w:val="F1CF9523F5684509943468F6CB3DB21A1"/>
    <w:rsid w:val="000C5FF6"/>
    <w:pPr>
      <w:widowControl w:val="0"/>
    </w:pPr>
    <w:rPr>
      <w:rFonts w:eastAsiaTheme="minorHAnsi"/>
      <w:lang w:val="en-US" w:eastAsia="en-US"/>
    </w:rPr>
  </w:style>
  <w:style w:type="paragraph" w:customStyle="1" w:styleId="BECD7BD062A34E1AB070F8865C32D9171">
    <w:name w:val="BECD7BD062A34E1AB070F8865C32D9171"/>
    <w:rsid w:val="000C5FF6"/>
    <w:pPr>
      <w:widowControl w:val="0"/>
    </w:pPr>
    <w:rPr>
      <w:rFonts w:eastAsiaTheme="minorHAnsi"/>
      <w:lang w:val="en-US" w:eastAsia="en-US"/>
    </w:rPr>
  </w:style>
  <w:style w:type="paragraph" w:customStyle="1" w:styleId="09941D8ADCAB4D6E9B7FF2DF8FB1CF621">
    <w:name w:val="09941D8ADCAB4D6E9B7FF2DF8FB1CF621"/>
    <w:rsid w:val="000C5FF6"/>
    <w:pPr>
      <w:widowControl w:val="0"/>
    </w:pPr>
    <w:rPr>
      <w:rFonts w:eastAsiaTheme="minorHAnsi"/>
      <w:lang w:val="en-US" w:eastAsia="en-US"/>
    </w:rPr>
  </w:style>
  <w:style w:type="paragraph" w:customStyle="1" w:styleId="B8DB0F65DAA8499485BF45A41357980F1">
    <w:name w:val="B8DB0F65DAA8499485BF45A41357980F1"/>
    <w:rsid w:val="000C5FF6"/>
    <w:pPr>
      <w:widowControl w:val="0"/>
    </w:pPr>
    <w:rPr>
      <w:rFonts w:eastAsiaTheme="minorHAnsi"/>
      <w:lang w:val="en-US" w:eastAsia="en-US"/>
    </w:rPr>
  </w:style>
  <w:style w:type="paragraph" w:customStyle="1" w:styleId="C87B4F17F41E485C82100192FDAD28F71">
    <w:name w:val="C87B4F17F41E485C82100192FDAD28F71"/>
    <w:rsid w:val="000C5FF6"/>
    <w:pPr>
      <w:widowControl w:val="0"/>
    </w:pPr>
    <w:rPr>
      <w:rFonts w:eastAsiaTheme="minorHAnsi"/>
      <w:lang w:val="en-US" w:eastAsia="en-US"/>
    </w:rPr>
  </w:style>
  <w:style w:type="paragraph" w:customStyle="1" w:styleId="2645050069A74B6494498C1EC94923F42">
    <w:name w:val="2645050069A74B6494498C1EC94923F42"/>
    <w:rsid w:val="000C5FF6"/>
    <w:pPr>
      <w:widowControl w:val="0"/>
    </w:pPr>
    <w:rPr>
      <w:rFonts w:eastAsiaTheme="minorHAnsi"/>
      <w:lang w:val="en-US" w:eastAsia="en-US"/>
    </w:rPr>
  </w:style>
  <w:style w:type="paragraph" w:customStyle="1" w:styleId="51BF2AE5CDF74972A87C96C19CAB7EC02">
    <w:name w:val="51BF2AE5CDF74972A87C96C19CAB7EC02"/>
    <w:rsid w:val="000C5FF6"/>
    <w:pPr>
      <w:widowControl w:val="0"/>
    </w:pPr>
    <w:rPr>
      <w:rFonts w:eastAsiaTheme="minorHAnsi"/>
      <w:lang w:val="en-US" w:eastAsia="en-US"/>
    </w:rPr>
  </w:style>
  <w:style w:type="paragraph" w:customStyle="1" w:styleId="F1CF9523F5684509943468F6CB3DB21A2">
    <w:name w:val="F1CF9523F5684509943468F6CB3DB21A2"/>
    <w:rsid w:val="000C5FF6"/>
    <w:pPr>
      <w:widowControl w:val="0"/>
    </w:pPr>
    <w:rPr>
      <w:rFonts w:eastAsiaTheme="minorHAnsi"/>
      <w:lang w:val="en-US" w:eastAsia="en-US"/>
    </w:rPr>
  </w:style>
  <w:style w:type="paragraph" w:customStyle="1" w:styleId="BECD7BD062A34E1AB070F8865C32D9172">
    <w:name w:val="BECD7BD062A34E1AB070F8865C32D9172"/>
    <w:rsid w:val="000C5FF6"/>
    <w:pPr>
      <w:widowControl w:val="0"/>
    </w:pPr>
    <w:rPr>
      <w:rFonts w:eastAsiaTheme="minorHAnsi"/>
      <w:lang w:val="en-US" w:eastAsia="en-US"/>
    </w:rPr>
  </w:style>
  <w:style w:type="paragraph" w:customStyle="1" w:styleId="09941D8ADCAB4D6E9B7FF2DF8FB1CF622">
    <w:name w:val="09941D8ADCAB4D6E9B7FF2DF8FB1CF622"/>
    <w:rsid w:val="000C5FF6"/>
    <w:pPr>
      <w:widowControl w:val="0"/>
    </w:pPr>
    <w:rPr>
      <w:rFonts w:eastAsiaTheme="minorHAnsi"/>
      <w:lang w:val="en-US" w:eastAsia="en-US"/>
    </w:rPr>
  </w:style>
  <w:style w:type="paragraph" w:customStyle="1" w:styleId="B8DB0F65DAA8499485BF45A41357980F2">
    <w:name w:val="B8DB0F65DAA8499485BF45A41357980F2"/>
    <w:rsid w:val="000C5FF6"/>
    <w:pPr>
      <w:widowControl w:val="0"/>
    </w:pPr>
    <w:rPr>
      <w:rFonts w:eastAsiaTheme="minorHAnsi"/>
      <w:lang w:val="en-US" w:eastAsia="en-US"/>
    </w:rPr>
  </w:style>
  <w:style w:type="paragraph" w:customStyle="1" w:styleId="C87B4F17F41E485C82100192FDAD28F72">
    <w:name w:val="C87B4F17F41E485C82100192FDAD28F72"/>
    <w:rsid w:val="000C5FF6"/>
    <w:pPr>
      <w:widowControl w:val="0"/>
    </w:pPr>
    <w:rPr>
      <w:rFonts w:eastAsiaTheme="minorHAnsi"/>
      <w:lang w:val="en-US" w:eastAsia="en-US"/>
    </w:rPr>
  </w:style>
  <w:style w:type="paragraph" w:customStyle="1" w:styleId="B681817161B549F3AB3CB36002D0DE04">
    <w:name w:val="B681817161B549F3AB3CB36002D0DE04"/>
    <w:rsid w:val="000C5FF6"/>
    <w:pPr>
      <w:widowControl w:val="0"/>
    </w:pPr>
    <w:rPr>
      <w:rFonts w:eastAsiaTheme="minorHAnsi"/>
      <w:lang w:val="en-US" w:eastAsia="en-US"/>
    </w:rPr>
  </w:style>
  <w:style w:type="paragraph" w:customStyle="1" w:styleId="4D8F36CCAA4F43C69883D2F8554B1F66">
    <w:name w:val="4D8F36CCAA4F43C69883D2F8554B1F66"/>
    <w:rsid w:val="000C5FF6"/>
    <w:pPr>
      <w:widowControl w:val="0"/>
    </w:pPr>
    <w:rPr>
      <w:rFonts w:eastAsiaTheme="minorHAnsi"/>
      <w:lang w:val="en-US" w:eastAsia="en-US"/>
    </w:rPr>
  </w:style>
  <w:style w:type="paragraph" w:customStyle="1" w:styleId="2645050069A74B6494498C1EC94923F43">
    <w:name w:val="2645050069A74B6494498C1EC94923F43"/>
    <w:rsid w:val="000C5FF6"/>
    <w:pPr>
      <w:widowControl w:val="0"/>
    </w:pPr>
    <w:rPr>
      <w:rFonts w:eastAsiaTheme="minorHAnsi"/>
      <w:lang w:val="en-US" w:eastAsia="en-US"/>
    </w:rPr>
  </w:style>
  <w:style w:type="paragraph" w:customStyle="1" w:styleId="51BF2AE5CDF74972A87C96C19CAB7EC03">
    <w:name w:val="51BF2AE5CDF74972A87C96C19CAB7EC03"/>
    <w:rsid w:val="000C5FF6"/>
    <w:pPr>
      <w:widowControl w:val="0"/>
    </w:pPr>
    <w:rPr>
      <w:rFonts w:eastAsiaTheme="minorHAnsi"/>
      <w:lang w:val="en-US" w:eastAsia="en-US"/>
    </w:rPr>
  </w:style>
  <w:style w:type="paragraph" w:customStyle="1" w:styleId="F1CF9523F5684509943468F6CB3DB21A3">
    <w:name w:val="F1CF9523F5684509943468F6CB3DB21A3"/>
    <w:rsid w:val="000C5FF6"/>
    <w:pPr>
      <w:widowControl w:val="0"/>
    </w:pPr>
    <w:rPr>
      <w:rFonts w:eastAsiaTheme="minorHAnsi"/>
      <w:lang w:val="en-US" w:eastAsia="en-US"/>
    </w:rPr>
  </w:style>
  <w:style w:type="paragraph" w:customStyle="1" w:styleId="BECD7BD062A34E1AB070F8865C32D9173">
    <w:name w:val="BECD7BD062A34E1AB070F8865C32D9173"/>
    <w:rsid w:val="000C5FF6"/>
    <w:pPr>
      <w:widowControl w:val="0"/>
    </w:pPr>
    <w:rPr>
      <w:rFonts w:eastAsiaTheme="minorHAnsi"/>
      <w:lang w:val="en-US" w:eastAsia="en-US"/>
    </w:rPr>
  </w:style>
  <w:style w:type="paragraph" w:customStyle="1" w:styleId="09941D8ADCAB4D6E9B7FF2DF8FB1CF623">
    <w:name w:val="09941D8ADCAB4D6E9B7FF2DF8FB1CF623"/>
    <w:rsid w:val="000C5FF6"/>
    <w:pPr>
      <w:widowControl w:val="0"/>
    </w:pPr>
    <w:rPr>
      <w:rFonts w:eastAsiaTheme="minorHAnsi"/>
      <w:lang w:val="en-US" w:eastAsia="en-US"/>
    </w:rPr>
  </w:style>
  <w:style w:type="paragraph" w:customStyle="1" w:styleId="B8DB0F65DAA8499485BF45A41357980F3">
    <w:name w:val="B8DB0F65DAA8499485BF45A41357980F3"/>
    <w:rsid w:val="000C5FF6"/>
    <w:pPr>
      <w:widowControl w:val="0"/>
    </w:pPr>
    <w:rPr>
      <w:rFonts w:eastAsiaTheme="minorHAnsi"/>
      <w:lang w:val="en-US" w:eastAsia="en-US"/>
    </w:rPr>
  </w:style>
  <w:style w:type="paragraph" w:customStyle="1" w:styleId="C87B4F17F41E485C82100192FDAD28F73">
    <w:name w:val="C87B4F17F41E485C82100192FDAD28F73"/>
    <w:rsid w:val="000C5FF6"/>
    <w:pPr>
      <w:widowControl w:val="0"/>
    </w:pPr>
    <w:rPr>
      <w:rFonts w:eastAsiaTheme="minorHAnsi"/>
      <w:lang w:val="en-US" w:eastAsia="en-US"/>
    </w:rPr>
  </w:style>
  <w:style w:type="paragraph" w:customStyle="1" w:styleId="B681817161B549F3AB3CB36002D0DE041">
    <w:name w:val="B681817161B549F3AB3CB36002D0DE041"/>
    <w:rsid w:val="000C5FF6"/>
    <w:pPr>
      <w:widowControl w:val="0"/>
    </w:pPr>
    <w:rPr>
      <w:rFonts w:eastAsiaTheme="minorHAnsi"/>
      <w:lang w:val="en-US" w:eastAsia="en-US"/>
    </w:rPr>
  </w:style>
  <w:style w:type="paragraph" w:customStyle="1" w:styleId="4D8F36CCAA4F43C69883D2F8554B1F661">
    <w:name w:val="4D8F36CCAA4F43C69883D2F8554B1F661"/>
    <w:rsid w:val="000C5FF6"/>
    <w:pPr>
      <w:widowControl w:val="0"/>
    </w:pPr>
    <w:rPr>
      <w:rFonts w:eastAsiaTheme="minorHAnsi"/>
      <w:lang w:val="en-US" w:eastAsia="en-US"/>
    </w:rPr>
  </w:style>
  <w:style w:type="paragraph" w:customStyle="1" w:styleId="2645050069A74B6494498C1EC94923F44">
    <w:name w:val="2645050069A74B6494498C1EC94923F44"/>
    <w:rsid w:val="000C5FF6"/>
    <w:pPr>
      <w:widowControl w:val="0"/>
    </w:pPr>
    <w:rPr>
      <w:rFonts w:eastAsiaTheme="minorHAnsi"/>
      <w:lang w:val="en-US" w:eastAsia="en-US"/>
    </w:rPr>
  </w:style>
  <w:style w:type="paragraph" w:customStyle="1" w:styleId="51BF2AE5CDF74972A87C96C19CAB7EC04">
    <w:name w:val="51BF2AE5CDF74972A87C96C19CAB7EC04"/>
    <w:rsid w:val="000C5FF6"/>
    <w:pPr>
      <w:widowControl w:val="0"/>
    </w:pPr>
    <w:rPr>
      <w:rFonts w:eastAsiaTheme="minorHAnsi"/>
      <w:lang w:val="en-US" w:eastAsia="en-US"/>
    </w:rPr>
  </w:style>
  <w:style w:type="paragraph" w:customStyle="1" w:styleId="F1CF9523F5684509943468F6CB3DB21A4">
    <w:name w:val="F1CF9523F5684509943468F6CB3DB21A4"/>
    <w:rsid w:val="000C5FF6"/>
    <w:pPr>
      <w:widowControl w:val="0"/>
    </w:pPr>
    <w:rPr>
      <w:rFonts w:eastAsiaTheme="minorHAnsi"/>
      <w:lang w:val="en-US" w:eastAsia="en-US"/>
    </w:rPr>
  </w:style>
  <w:style w:type="paragraph" w:customStyle="1" w:styleId="BECD7BD062A34E1AB070F8865C32D9174">
    <w:name w:val="BECD7BD062A34E1AB070F8865C32D9174"/>
    <w:rsid w:val="000C5FF6"/>
    <w:pPr>
      <w:widowControl w:val="0"/>
    </w:pPr>
    <w:rPr>
      <w:rFonts w:eastAsiaTheme="minorHAnsi"/>
      <w:lang w:val="en-US" w:eastAsia="en-US"/>
    </w:rPr>
  </w:style>
  <w:style w:type="paragraph" w:customStyle="1" w:styleId="09941D8ADCAB4D6E9B7FF2DF8FB1CF624">
    <w:name w:val="09941D8ADCAB4D6E9B7FF2DF8FB1CF624"/>
    <w:rsid w:val="000C5FF6"/>
    <w:pPr>
      <w:widowControl w:val="0"/>
    </w:pPr>
    <w:rPr>
      <w:rFonts w:eastAsiaTheme="minorHAnsi"/>
      <w:lang w:val="en-US" w:eastAsia="en-US"/>
    </w:rPr>
  </w:style>
  <w:style w:type="paragraph" w:customStyle="1" w:styleId="B8DB0F65DAA8499485BF45A41357980F4">
    <w:name w:val="B8DB0F65DAA8499485BF45A41357980F4"/>
    <w:rsid w:val="000C5FF6"/>
    <w:pPr>
      <w:widowControl w:val="0"/>
    </w:pPr>
    <w:rPr>
      <w:rFonts w:eastAsiaTheme="minorHAnsi"/>
      <w:lang w:val="en-US" w:eastAsia="en-US"/>
    </w:rPr>
  </w:style>
  <w:style w:type="paragraph" w:customStyle="1" w:styleId="C87B4F17F41E485C82100192FDAD28F74">
    <w:name w:val="C87B4F17F41E485C82100192FDAD28F74"/>
    <w:rsid w:val="000C5FF6"/>
    <w:pPr>
      <w:widowControl w:val="0"/>
    </w:pPr>
    <w:rPr>
      <w:rFonts w:eastAsiaTheme="minorHAnsi"/>
      <w:lang w:val="en-US" w:eastAsia="en-US"/>
    </w:rPr>
  </w:style>
  <w:style w:type="paragraph" w:customStyle="1" w:styleId="2E89EFECEE724C36B2A7A60A24E0E82F">
    <w:name w:val="2E89EFECEE724C36B2A7A60A24E0E82F"/>
    <w:rsid w:val="000C5FF6"/>
    <w:pPr>
      <w:widowControl w:val="0"/>
    </w:pPr>
    <w:rPr>
      <w:rFonts w:eastAsiaTheme="minorHAnsi"/>
      <w:lang w:val="en-US" w:eastAsia="en-US"/>
    </w:rPr>
  </w:style>
  <w:style w:type="paragraph" w:customStyle="1" w:styleId="60D49FDB61284C4DBCD522D61FD65820">
    <w:name w:val="60D49FDB61284C4DBCD522D61FD65820"/>
    <w:rsid w:val="000C5FF6"/>
  </w:style>
  <w:style w:type="paragraph" w:customStyle="1" w:styleId="07C9A583334E42379C08EFADF62D96DF">
    <w:name w:val="07C9A583334E42379C08EFADF62D96DF"/>
    <w:rsid w:val="000C5FF6"/>
  </w:style>
  <w:style w:type="paragraph" w:customStyle="1" w:styleId="A9DA25570B604EC986D794FC8164B894">
    <w:name w:val="A9DA25570B604EC986D794FC8164B894"/>
    <w:rsid w:val="000C5FF6"/>
  </w:style>
  <w:style w:type="paragraph" w:customStyle="1" w:styleId="B681817161B549F3AB3CB36002D0DE042">
    <w:name w:val="B681817161B549F3AB3CB36002D0DE042"/>
    <w:rsid w:val="000C5FF6"/>
    <w:pPr>
      <w:widowControl w:val="0"/>
    </w:pPr>
    <w:rPr>
      <w:rFonts w:eastAsiaTheme="minorHAnsi"/>
      <w:lang w:val="en-US" w:eastAsia="en-US"/>
    </w:rPr>
  </w:style>
  <w:style w:type="paragraph" w:customStyle="1" w:styleId="4D8F36CCAA4F43C69883D2F8554B1F662">
    <w:name w:val="4D8F36CCAA4F43C69883D2F8554B1F662"/>
    <w:rsid w:val="000C5FF6"/>
    <w:pPr>
      <w:widowControl w:val="0"/>
    </w:pPr>
    <w:rPr>
      <w:rFonts w:eastAsiaTheme="minorHAnsi"/>
      <w:lang w:val="en-US" w:eastAsia="en-US"/>
    </w:rPr>
  </w:style>
  <w:style w:type="paragraph" w:customStyle="1" w:styleId="2645050069A74B6494498C1EC94923F45">
    <w:name w:val="2645050069A74B6494498C1EC94923F45"/>
    <w:rsid w:val="000C5FF6"/>
    <w:pPr>
      <w:widowControl w:val="0"/>
    </w:pPr>
    <w:rPr>
      <w:rFonts w:eastAsiaTheme="minorHAnsi"/>
      <w:lang w:val="en-US" w:eastAsia="en-US"/>
    </w:rPr>
  </w:style>
  <w:style w:type="paragraph" w:customStyle="1" w:styleId="51BF2AE5CDF74972A87C96C19CAB7EC05">
    <w:name w:val="51BF2AE5CDF74972A87C96C19CAB7EC05"/>
    <w:rsid w:val="000C5FF6"/>
    <w:pPr>
      <w:widowControl w:val="0"/>
    </w:pPr>
    <w:rPr>
      <w:rFonts w:eastAsiaTheme="minorHAnsi"/>
      <w:lang w:val="en-US" w:eastAsia="en-US"/>
    </w:rPr>
  </w:style>
  <w:style w:type="paragraph" w:customStyle="1" w:styleId="F1CF9523F5684509943468F6CB3DB21A5">
    <w:name w:val="F1CF9523F5684509943468F6CB3DB21A5"/>
    <w:rsid w:val="000C5FF6"/>
    <w:pPr>
      <w:widowControl w:val="0"/>
    </w:pPr>
    <w:rPr>
      <w:rFonts w:eastAsiaTheme="minorHAnsi"/>
      <w:lang w:val="en-US" w:eastAsia="en-US"/>
    </w:rPr>
  </w:style>
  <w:style w:type="paragraph" w:customStyle="1" w:styleId="BECD7BD062A34E1AB070F8865C32D9175">
    <w:name w:val="BECD7BD062A34E1AB070F8865C32D9175"/>
    <w:rsid w:val="000C5FF6"/>
    <w:pPr>
      <w:widowControl w:val="0"/>
    </w:pPr>
    <w:rPr>
      <w:rFonts w:eastAsiaTheme="minorHAnsi"/>
      <w:lang w:val="en-US" w:eastAsia="en-US"/>
    </w:rPr>
  </w:style>
  <w:style w:type="paragraph" w:customStyle="1" w:styleId="09941D8ADCAB4D6E9B7FF2DF8FB1CF625">
    <w:name w:val="09941D8ADCAB4D6E9B7FF2DF8FB1CF625"/>
    <w:rsid w:val="000C5FF6"/>
    <w:pPr>
      <w:widowControl w:val="0"/>
    </w:pPr>
    <w:rPr>
      <w:rFonts w:eastAsiaTheme="minorHAnsi"/>
      <w:lang w:val="en-US" w:eastAsia="en-US"/>
    </w:rPr>
  </w:style>
  <w:style w:type="paragraph" w:customStyle="1" w:styleId="B8DB0F65DAA8499485BF45A41357980F5">
    <w:name w:val="B8DB0F65DAA8499485BF45A41357980F5"/>
    <w:rsid w:val="000C5FF6"/>
    <w:pPr>
      <w:widowControl w:val="0"/>
    </w:pPr>
    <w:rPr>
      <w:rFonts w:eastAsiaTheme="minorHAnsi"/>
      <w:lang w:val="en-US" w:eastAsia="en-US"/>
    </w:rPr>
  </w:style>
  <w:style w:type="paragraph" w:customStyle="1" w:styleId="C87B4F17F41E485C82100192FDAD28F75">
    <w:name w:val="C87B4F17F41E485C82100192FDAD28F75"/>
    <w:rsid w:val="000C5FF6"/>
    <w:pPr>
      <w:widowControl w:val="0"/>
    </w:pPr>
    <w:rPr>
      <w:rFonts w:eastAsiaTheme="minorHAnsi"/>
      <w:lang w:val="en-US" w:eastAsia="en-US"/>
    </w:rPr>
  </w:style>
  <w:style w:type="paragraph" w:customStyle="1" w:styleId="B681817161B549F3AB3CB36002D0DE043">
    <w:name w:val="B681817161B549F3AB3CB36002D0DE043"/>
    <w:rsid w:val="000C5FF6"/>
    <w:pPr>
      <w:widowControl w:val="0"/>
    </w:pPr>
    <w:rPr>
      <w:rFonts w:eastAsiaTheme="minorHAnsi"/>
      <w:lang w:val="en-US" w:eastAsia="en-US"/>
    </w:rPr>
  </w:style>
  <w:style w:type="paragraph" w:customStyle="1" w:styleId="4D8F36CCAA4F43C69883D2F8554B1F663">
    <w:name w:val="4D8F36CCAA4F43C69883D2F8554B1F663"/>
    <w:rsid w:val="000C5FF6"/>
    <w:pPr>
      <w:widowControl w:val="0"/>
    </w:pPr>
    <w:rPr>
      <w:rFonts w:eastAsiaTheme="minorHAnsi"/>
      <w:lang w:val="en-US" w:eastAsia="en-US"/>
    </w:rPr>
  </w:style>
  <w:style w:type="paragraph" w:customStyle="1" w:styleId="2645050069A74B6494498C1EC94923F46">
    <w:name w:val="2645050069A74B6494498C1EC94923F46"/>
    <w:rsid w:val="000C5FF6"/>
    <w:pPr>
      <w:widowControl w:val="0"/>
    </w:pPr>
    <w:rPr>
      <w:rFonts w:eastAsiaTheme="minorHAnsi"/>
      <w:lang w:val="en-US" w:eastAsia="en-US"/>
    </w:rPr>
  </w:style>
  <w:style w:type="paragraph" w:customStyle="1" w:styleId="51BF2AE5CDF74972A87C96C19CAB7EC06">
    <w:name w:val="51BF2AE5CDF74972A87C96C19CAB7EC06"/>
    <w:rsid w:val="000C5FF6"/>
    <w:pPr>
      <w:widowControl w:val="0"/>
    </w:pPr>
    <w:rPr>
      <w:rFonts w:eastAsiaTheme="minorHAnsi"/>
      <w:lang w:val="en-US" w:eastAsia="en-US"/>
    </w:rPr>
  </w:style>
  <w:style w:type="paragraph" w:customStyle="1" w:styleId="F1CF9523F5684509943468F6CB3DB21A6">
    <w:name w:val="F1CF9523F5684509943468F6CB3DB21A6"/>
    <w:rsid w:val="000C5FF6"/>
    <w:pPr>
      <w:widowControl w:val="0"/>
    </w:pPr>
    <w:rPr>
      <w:rFonts w:eastAsiaTheme="minorHAnsi"/>
      <w:lang w:val="en-US" w:eastAsia="en-US"/>
    </w:rPr>
  </w:style>
  <w:style w:type="paragraph" w:customStyle="1" w:styleId="BECD7BD062A34E1AB070F8865C32D9176">
    <w:name w:val="BECD7BD062A34E1AB070F8865C32D9176"/>
    <w:rsid w:val="000C5FF6"/>
    <w:pPr>
      <w:widowControl w:val="0"/>
    </w:pPr>
    <w:rPr>
      <w:rFonts w:eastAsiaTheme="minorHAnsi"/>
      <w:lang w:val="en-US" w:eastAsia="en-US"/>
    </w:rPr>
  </w:style>
  <w:style w:type="paragraph" w:customStyle="1" w:styleId="09941D8ADCAB4D6E9B7FF2DF8FB1CF626">
    <w:name w:val="09941D8ADCAB4D6E9B7FF2DF8FB1CF626"/>
    <w:rsid w:val="000C5FF6"/>
    <w:pPr>
      <w:widowControl w:val="0"/>
    </w:pPr>
    <w:rPr>
      <w:rFonts w:eastAsiaTheme="minorHAnsi"/>
      <w:lang w:val="en-US" w:eastAsia="en-US"/>
    </w:rPr>
  </w:style>
  <w:style w:type="paragraph" w:customStyle="1" w:styleId="B8DB0F65DAA8499485BF45A41357980F6">
    <w:name w:val="B8DB0F65DAA8499485BF45A41357980F6"/>
    <w:rsid w:val="000C5FF6"/>
    <w:pPr>
      <w:widowControl w:val="0"/>
    </w:pPr>
    <w:rPr>
      <w:rFonts w:eastAsiaTheme="minorHAnsi"/>
      <w:lang w:val="en-US" w:eastAsia="en-US"/>
    </w:rPr>
  </w:style>
  <w:style w:type="paragraph" w:customStyle="1" w:styleId="C87B4F17F41E485C82100192FDAD28F76">
    <w:name w:val="C87B4F17F41E485C82100192FDAD28F76"/>
    <w:rsid w:val="000C5FF6"/>
    <w:pPr>
      <w:widowControl w:val="0"/>
    </w:pPr>
    <w:rPr>
      <w:rFonts w:eastAsiaTheme="minorHAnsi"/>
      <w:lang w:val="en-US" w:eastAsia="en-US"/>
    </w:rPr>
  </w:style>
  <w:style w:type="paragraph" w:customStyle="1" w:styleId="B681817161B549F3AB3CB36002D0DE044">
    <w:name w:val="B681817161B549F3AB3CB36002D0DE044"/>
    <w:rsid w:val="000C5FF6"/>
    <w:pPr>
      <w:widowControl w:val="0"/>
    </w:pPr>
    <w:rPr>
      <w:rFonts w:eastAsiaTheme="minorHAnsi"/>
      <w:lang w:val="en-US" w:eastAsia="en-US"/>
    </w:rPr>
  </w:style>
  <w:style w:type="paragraph" w:customStyle="1" w:styleId="4D8F36CCAA4F43C69883D2F8554B1F664">
    <w:name w:val="4D8F36CCAA4F43C69883D2F8554B1F664"/>
    <w:rsid w:val="000C5FF6"/>
    <w:pPr>
      <w:widowControl w:val="0"/>
    </w:pPr>
    <w:rPr>
      <w:rFonts w:eastAsiaTheme="minorHAnsi"/>
      <w:lang w:val="en-US" w:eastAsia="en-US"/>
    </w:rPr>
  </w:style>
  <w:style w:type="paragraph" w:customStyle="1" w:styleId="2645050069A74B6494498C1EC94923F47">
    <w:name w:val="2645050069A74B6494498C1EC94923F47"/>
    <w:rsid w:val="000C5FF6"/>
    <w:pPr>
      <w:widowControl w:val="0"/>
    </w:pPr>
    <w:rPr>
      <w:rFonts w:eastAsiaTheme="minorHAnsi"/>
      <w:lang w:val="en-US" w:eastAsia="en-US"/>
    </w:rPr>
  </w:style>
  <w:style w:type="paragraph" w:customStyle="1" w:styleId="51BF2AE5CDF74972A87C96C19CAB7EC07">
    <w:name w:val="51BF2AE5CDF74972A87C96C19CAB7EC07"/>
    <w:rsid w:val="000C5FF6"/>
    <w:pPr>
      <w:widowControl w:val="0"/>
    </w:pPr>
    <w:rPr>
      <w:rFonts w:eastAsiaTheme="minorHAnsi"/>
      <w:lang w:val="en-US" w:eastAsia="en-US"/>
    </w:rPr>
  </w:style>
  <w:style w:type="paragraph" w:customStyle="1" w:styleId="F1CF9523F5684509943468F6CB3DB21A7">
    <w:name w:val="F1CF9523F5684509943468F6CB3DB21A7"/>
    <w:rsid w:val="000C5FF6"/>
    <w:pPr>
      <w:widowControl w:val="0"/>
    </w:pPr>
    <w:rPr>
      <w:rFonts w:eastAsiaTheme="minorHAnsi"/>
      <w:lang w:val="en-US" w:eastAsia="en-US"/>
    </w:rPr>
  </w:style>
  <w:style w:type="paragraph" w:customStyle="1" w:styleId="BECD7BD062A34E1AB070F8865C32D9177">
    <w:name w:val="BECD7BD062A34E1AB070F8865C32D9177"/>
    <w:rsid w:val="000C5FF6"/>
    <w:pPr>
      <w:widowControl w:val="0"/>
    </w:pPr>
    <w:rPr>
      <w:rFonts w:eastAsiaTheme="minorHAnsi"/>
      <w:lang w:val="en-US" w:eastAsia="en-US"/>
    </w:rPr>
  </w:style>
  <w:style w:type="paragraph" w:customStyle="1" w:styleId="09941D8ADCAB4D6E9B7FF2DF8FB1CF627">
    <w:name w:val="09941D8ADCAB4D6E9B7FF2DF8FB1CF627"/>
    <w:rsid w:val="000C5FF6"/>
    <w:pPr>
      <w:widowControl w:val="0"/>
    </w:pPr>
    <w:rPr>
      <w:rFonts w:eastAsiaTheme="minorHAnsi"/>
      <w:lang w:val="en-US" w:eastAsia="en-US"/>
    </w:rPr>
  </w:style>
  <w:style w:type="paragraph" w:customStyle="1" w:styleId="B8DB0F65DAA8499485BF45A41357980F7">
    <w:name w:val="B8DB0F65DAA8499485BF45A41357980F7"/>
    <w:rsid w:val="000C5FF6"/>
    <w:pPr>
      <w:widowControl w:val="0"/>
    </w:pPr>
    <w:rPr>
      <w:rFonts w:eastAsiaTheme="minorHAnsi"/>
      <w:lang w:val="en-US" w:eastAsia="en-US"/>
    </w:rPr>
  </w:style>
  <w:style w:type="paragraph" w:customStyle="1" w:styleId="C87B4F17F41E485C82100192FDAD28F77">
    <w:name w:val="C87B4F17F41E485C82100192FDAD28F77"/>
    <w:rsid w:val="000C5FF6"/>
    <w:pPr>
      <w:widowControl w:val="0"/>
    </w:pPr>
    <w:rPr>
      <w:rFonts w:eastAsiaTheme="minorHAnsi"/>
      <w:lang w:val="en-US" w:eastAsia="en-US"/>
    </w:rPr>
  </w:style>
  <w:style w:type="paragraph" w:customStyle="1" w:styleId="A9DA25570B604EC986D794FC8164B8941">
    <w:name w:val="A9DA25570B604EC986D794FC8164B8941"/>
    <w:rsid w:val="000C5FF6"/>
    <w:pPr>
      <w:widowControl w:val="0"/>
    </w:pPr>
    <w:rPr>
      <w:rFonts w:eastAsiaTheme="minorHAnsi"/>
      <w:lang w:val="en-US" w:eastAsia="en-US"/>
    </w:rPr>
  </w:style>
  <w:style w:type="paragraph" w:customStyle="1" w:styleId="B681817161B549F3AB3CB36002D0DE045">
    <w:name w:val="B681817161B549F3AB3CB36002D0DE045"/>
    <w:rsid w:val="000C5FF6"/>
    <w:pPr>
      <w:widowControl w:val="0"/>
    </w:pPr>
    <w:rPr>
      <w:rFonts w:eastAsiaTheme="minorHAnsi"/>
      <w:lang w:val="en-US" w:eastAsia="en-US"/>
    </w:rPr>
  </w:style>
  <w:style w:type="paragraph" w:customStyle="1" w:styleId="4D8F36CCAA4F43C69883D2F8554B1F665">
    <w:name w:val="4D8F36CCAA4F43C69883D2F8554B1F665"/>
    <w:rsid w:val="000C5FF6"/>
    <w:pPr>
      <w:widowControl w:val="0"/>
    </w:pPr>
    <w:rPr>
      <w:rFonts w:eastAsiaTheme="minorHAnsi"/>
      <w:lang w:val="en-US" w:eastAsia="en-US"/>
    </w:rPr>
  </w:style>
  <w:style w:type="paragraph" w:customStyle="1" w:styleId="2645050069A74B6494498C1EC94923F48">
    <w:name w:val="2645050069A74B6494498C1EC94923F48"/>
    <w:rsid w:val="000C5FF6"/>
    <w:pPr>
      <w:widowControl w:val="0"/>
    </w:pPr>
    <w:rPr>
      <w:rFonts w:eastAsiaTheme="minorHAnsi"/>
      <w:lang w:val="en-US" w:eastAsia="en-US"/>
    </w:rPr>
  </w:style>
  <w:style w:type="paragraph" w:customStyle="1" w:styleId="51BF2AE5CDF74972A87C96C19CAB7EC08">
    <w:name w:val="51BF2AE5CDF74972A87C96C19CAB7EC08"/>
    <w:rsid w:val="000C5FF6"/>
    <w:pPr>
      <w:widowControl w:val="0"/>
    </w:pPr>
    <w:rPr>
      <w:rFonts w:eastAsiaTheme="minorHAnsi"/>
      <w:lang w:val="en-US" w:eastAsia="en-US"/>
    </w:rPr>
  </w:style>
  <w:style w:type="paragraph" w:customStyle="1" w:styleId="F1CF9523F5684509943468F6CB3DB21A8">
    <w:name w:val="F1CF9523F5684509943468F6CB3DB21A8"/>
    <w:rsid w:val="000C5FF6"/>
    <w:pPr>
      <w:widowControl w:val="0"/>
    </w:pPr>
    <w:rPr>
      <w:rFonts w:eastAsiaTheme="minorHAnsi"/>
      <w:lang w:val="en-US" w:eastAsia="en-US"/>
    </w:rPr>
  </w:style>
  <w:style w:type="paragraph" w:customStyle="1" w:styleId="BECD7BD062A34E1AB070F8865C32D9178">
    <w:name w:val="BECD7BD062A34E1AB070F8865C32D9178"/>
    <w:rsid w:val="000C5FF6"/>
    <w:pPr>
      <w:widowControl w:val="0"/>
    </w:pPr>
    <w:rPr>
      <w:rFonts w:eastAsiaTheme="minorHAnsi"/>
      <w:lang w:val="en-US" w:eastAsia="en-US"/>
    </w:rPr>
  </w:style>
  <w:style w:type="paragraph" w:customStyle="1" w:styleId="09941D8ADCAB4D6E9B7FF2DF8FB1CF628">
    <w:name w:val="09941D8ADCAB4D6E9B7FF2DF8FB1CF628"/>
    <w:rsid w:val="000C5FF6"/>
    <w:pPr>
      <w:widowControl w:val="0"/>
    </w:pPr>
    <w:rPr>
      <w:rFonts w:eastAsiaTheme="minorHAnsi"/>
      <w:lang w:val="en-US" w:eastAsia="en-US"/>
    </w:rPr>
  </w:style>
  <w:style w:type="paragraph" w:customStyle="1" w:styleId="B8DB0F65DAA8499485BF45A41357980F8">
    <w:name w:val="B8DB0F65DAA8499485BF45A41357980F8"/>
    <w:rsid w:val="000C5FF6"/>
    <w:pPr>
      <w:widowControl w:val="0"/>
    </w:pPr>
    <w:rPr>
      <w:rFonts w:eastAsiaTheme="minorHAnsi"/>
      <w:lang w:val="en-US" w:eastAsia="en-US"/>
    </w:rPr>
  </w:style>
  <w:style w:type="paragraph" w:customStyle="1" w:styleId="C87B4F17F41E485C82100192FDAD28F78">
    <w:name w:val="C87B4F17F41E485C82100192FDAD28F78"/>
    <w:rsid w:val="000C5FF6"/>
    <w:pPr>
      <w:widowControl w:val="0"/>
    </w:pPr>
    <w:rPr>
      <w:rFonts w:eastAsiaTheme="minorHAnsi"/>
      <w:lang w:val="en-US" w:eastAsia="en-US"/>
    </w:rPr>
  </w:style>
  <w:style w:type="paragraph" w:customStyle="1" w:styleId="A9DA25570B604EC986D794FC8164B8942">
    <w:name w:val="A9DA25570B604EC986D794FC8164B8942"/>
    <w:rsid w:val="000C5FF6"/>
    <w:pPr>
      <w:widowControl w:val="0"/>
    </w:pPr>
    <w:rPr>
      <w:rFonts w:eastAsiaTheme="minorHAnsi"/>
      <w:lang w:val="en-US" w:eastAsia="en-US"/>
    </w:rPr>
  </w:style>
  <w:style w:type="paragraph" w:customStyle="1" w:styleId="89302100C3E341B8AC7BD8C8181C616E">
    <w:name w:val="89302100C3E341B8AC7BD8C8181C616E"/>
    <w:rsid w:val="000C5FF6"/>
    <w:pPr>
      <w:widowControl w:val="0"/>
    </w:pPr>
    <w:rPr>
      <w:rFonts w:eastAsiaTheme="minorHAnsi"/>
      <w:lang w:val="en-US" w:eastAsia="en-US"/>
    </w:rPr>
  </w:style>
  <w:style w:type="paragraph" w:customStyle="1" w:styleId="B681817161B549F3AB3CB36002D0DE046">
    <w:name w:val="B681817161B549F3AB3CB36002D0DE046"/>
    <w:rsid w:val="000C5FF6"/>
    <w:pPr>
      <w:widowControl w:val="0"/>
    </w:pPr>
    <w:rPr>
      <w:rFonts w:eastAsiaTheme="minorHAnsi"/>
      <w:lang w:val="en-US" w:eastAsia="en-US"/>
    </w:rPr>
  </w:style>
  <w:style w:type="paragraph" w:customStyle="1" w:styleId="4D8F36CCAA4F43C69883D2F8554B1F666">
    <w:name w:val="4D8F36CCAA4F43C69883D2F8554B1F666"/>
    <w:rsid w:val="000C5FF6"/>
    <w:pPr>
      <w:widowControl w:val="0"/>
    </w:pPr>
    <w:rPr>
      <w:rFonts w:eastAsiaTheme="minorHAnsi"/>
      <w:lang w:val="en-US" w:eastAsia="en-US"/>
    </w:rPr>
  </w:style>
  <w:style w:type="paragraph" w:customStyle="1" w:styleId="2645050069A74B6494498C1EC94923F49">
    <w:name w:val="2645050069A74B6494498C1EC94923F49"/>
    <w:rsid w:val="000C5FF6"/>
    <w:pPr>
      <w:widowControl w:val="0"/>
    </w:pPr>
    <w:rPr>
      <w:rFonts w:eastAsiaTheme="minorHAnsi"/>
      <w:lang w:val="en-US" w:eastAsia="en-US"/>
    </w:rPr>
  </w:style>
  <w:style w:type="paragraph" w:customStyle="1" w:styleId="51BF2AE5CDF74972A87C96C19CAB7EC09">
    <w:name w:val="51BF2AE5CDF74972A87C96C19CAB7EC09"/>
    <w:rsid w:val="000C5FF6"/>
    <w:pPr>
      <w:widowControl w:val="0"/>
    </w:pPr>
    <w:rPr>
      <w:rFonts w:eastAsiaTheme="minorHAnsi"/>
      <w:lang w:val="en-US" w:eastAsia="en-US"/>
    </w:rPr>
  </w:style>
  <w:style w:type="paragraph" w:customStyle="1" w:styleId="F1CF9523F5684509943468F6CB3DB21A9">
    <w:name w:val="F1CF9523F5684509943468F6CB3DB21A9"/>
    <w:rsid w:val="000C5FF6"/>
    <w:pPr>
      <w:widowControl w:val="0"/>
    </w:pPr>
    <w:rPr>
      <w:rFonts w:eastAsiaTheme="minorHAnsi"/>
      <w:lang w:val="en-US" w:eastAsia="en-US"/>
    </w:rPr>
  </w:style>
  <w:style w:type="paragraph" w:customStyle="1" w:styleId="BECD7BD062A34E1AB070F8865C32D9179">
    <w:name w:val="BECD7BD062A34E1AB070F8865C32D9179"/>
    <w:rsid w:val="000C5FF6"/>
    <w:pPr>
      <w:widowControl w:val="0"/>
    </w:pPr>
    <w:rPr>
      <w:rFonts w:eastAsiaTheme="minorHAnsi"/>
      <w:lang w:val="en-US" w:eastAsia="en-US"/>
    </w:rPr>
  </w:style>
  <w:style w:type="paragraph" w:customStyle="1" w:styleId="09941D8ADCAB4D6E9B7FF2DF8FB1CF629">
    <w:name w:val="09941D8ADCAB4D6E9B7FF2DF8FB1CF629"/>
    <w:rsid w:val="000C5FF6"/>
    <w:pPr>
      <w:widowControl w:val="0"/>
    </w:pPr>
    <w:rPr>
      <w:rFonts w:eastAsiaTheme="minorHAnsi"/>
      <w:lang w:val="en-US" w:eastAsia="en-US"/>
    </w:rPr>
  </w:style>
  <w:style w:type="paragraph" w:customStyle="1" w:styleId="B8DB0F65DAA8499485BF45A41357980F9">
    <w:name w:val="B8DB0F65DAA8499485BF45A41357980F9"/>
    <w:rsid w:val="000C5FF6"/>
    <w:pPr>
      <w:widowControl w:val="0"/>
    </w:pPr>
    <w:rPr>
      <w:rFonts w:eastAsiaTheme="minorHAnsi"/>
      <w:lang w:val="en-US" w:eastAsia="en-US"/>
    </w:rPr>
  </w:style>
  <w:style w:type="paragraph" w:customStyle="1" w:styleId="C87B4F17F41E485C82100192FDAD28F79">
    <w:name w:val="C87B4F17F41E485C82100192FDAD28F79"/>
    <w:rsid w:val="000C5FF6"/>
    <w:pPr>
      <w:widowControl w:val="0"/>
    </w:pPr>
    <w:rPr>
      <w:rFonts w:eastAsiaTheme="minorHAnsi"/>
      <w:lang w:val="en-US" w:eastAsia="en-US"/>
    </w:rPr>
  </w:style>
  <w:style w:type="paragraph" w:customStyle="1" w:styleId="A9DA25570B604EC986D794FC8164B8943">
    <w:name w:val="A9DA25570B604EC986D794FC8164B8943"/>
    <w:rsid w:val="000C5FF6"/>
    <w:pPr>
      <w:widowControl w:val="0"/>
    </w:pPr>
    <w:rPr>
      <w:rFonts w:eastAsiaTheme="minorHAnsi"/>
      <w:lang w:val="en-US" w:eastAsia="en-US"/>
    </w:rPr>
  </w:style>
  <w:style w:type="paragraph" w:customStyle="1" w:styleId="89302100C3E341B8AC7BD8C8181C616E1">
    <w:name w:val="89302100C3E341B8AC7BD8C8181C616E1"/>
    <w:rsid w:val="000C5FF6"/>
    <w:pPr>
      <w:widowControl w:val="0"/>
    </w:pPr>
    <w:rPr>
      <w:rFonts w:eastAsiaTheme="minorHAnsi"/>
      <w:lang w:val="en-US" w:eastAsia="en-US"/>
    </w:rPr>
  </w:style>
  <w:style w:type="paragraph" w:customStyle="1" w:styleId="B681817161B549F3AB3CB36002D0DE047">
    <w:name w:val="B681817161B549F3AB3CB36002D0DE047"/>
    <w:rsid w:val="000C5FF6"/>
    <w:pPr>
      <w:widowControl w:val="0"/>
    </w:pPr>
    <w:rPr>
      <w:rFonts w:eastAsiaTheme="minorHAnsi"/>
      <w:lang w:val="en-US" w:eastAsia="en-US"/>
    </w:rPr>
  </w:style>
  <w:style w:type="paragraph" w:customStyle="1" w:styleId="4D8F36CCAA4F43C69883D2F8554B1F667">
    <w:name w:val="4D8F36CCAA4F43C69883D2F8554B1F667"/>
    <w:rsid w:val="000C5FF6"/>
    <w:pPr>
      <w:widowControl w:val="0"/>
    </w:pPr>
    <w:rPr>
      <w:rFonts w:eastAsiaTheme="minorHAnsi"/>
      <w:lang w:val="en-US" w:eastAsia="en-US"/>
    </w:rPr>
  </w:style>
  <w:style w:type="paragraph" w:customStyle="1" w:styleId="2645050069A74B6494498C1EC94923F410">
    <w:name w:val="2645050069A74B6494498C1EC94923F410"/>
    <w:rsid w:val="000C5FF6"/>
    <w:pPr>
      <w:widowControl w:val="0"/>
    </w:pPr>
    <w:rPr>
      <w:rFonts w:eastAsiaTheme="minorHAnsi"/>
      <w:lang w:val="en-US" w:eastAsia="en-US"/>
    </w:rPr>
  </w:style>
  <w:style w:type="paragraph" w:customStyle="1" w:styleId="51BF2AE5CDF74972A87C96C19CAB7EC010">
    <w:name w:val="51BF2AE5CDF74972A87C96C19CAB7EC010"/>
    <w:rsid w:val="000C5FF6"/>
    <w:pPr>
      <w:widowControl w:val="0"/>
    </w:pPr>
    <w:rPr>
      <w:rFonts w:eastAsiaTheme="minorHAnsi"/>
      <w:lang w:val="en-US" w:eastAsia="en-US"/>
    </w:rPr>
  </w:style>
  <w:style w:type="paragraph" w:customStyle="1" w:styleId="F1CF9523F5684509943468F6CB3DB21A10">
    <w:name w:val="F1CF9523F5684509943468F6CB3DB21A10"/>
    <w:rsid w:val="000C5FF6"/>
    <w:pPr>
      <w:widowControl w:val="0"/>
    </w:pPr>
    <w:rPr>
      <w:rFonts w:eastAsiaTheme="minorHAnsi"/>
      <w:lang w:val="en-US" w:eastAsia="en-US"/>
    </w:rPr>
  </w:style>
  <w:style w:type="paragraph" w:customStyle="1" w:styleId="BECD7BD062A34E1AB070F8865C32D91710">
    <w:name w:val="BECD7BD062A34E1AB070F8865C32D91710"/>
    <w:rsid w:val="000C5FF6"/>
    <w:pPr>
      <w:widowControl w:val="0"/>
    </w:pPr>
    <w:rPr>
      <w:rFonts w:eastAsiaTheme="minorHAnsi"/>
      <w:lang w:val="en-US" w:eastAsia="en-US"/>
    </w:rPr>
  </w:style>
  <w:style w:type="paragraph" w:customStyle="1" w:styleId="09941D8ADCAB4D6E9B7FF2DF8FB1CF6210">
    <w:name w:val="09941D8ADCAB4D6E9B7FF2DF8FB1CF6210"/>
    <w:rsid w:val="000C5FF6"/>
    <w:pPr>
      <w:widowControl w:val="0"/>
    </w:pPr>
    <w:rPr>
      <w:rFonts w:eastAsiaTheme="minorHAnsi"/>
      <w:lang w:val="en-US" w:eastAsia="en-US"/>
    </w:rPr>
  </w:style>
  <w:style w:type="paragraph" w:customStyle="1" w:styleId="B8DB0F65DAA8499485BF45A41357980F10">
    <w:name w:val="B8DB0F65DAA8499485BF45A41357980F10"/>
    <w:rsid w:val="000C5FF6"/>
    <w:pPr>
      <w:widowControl w:val="0"/>
    </w:pPr>
    <w:rPr>
      <w:rFonts w:eastAsiaTheme="minorHAnsi"/>
      <w:lang w:val="en-US" w:eastAsia="en-US"/>
    </w:rPr>
  </w:style>
  <w:style w:type="paragraph" w:customStyle="1" w:styleId="C87B4F17F41E485C82100192FDAD28F710">
    <w:name w:val="C87B4F17F41E485C82100192FDAD28F710"/>
    <w:rsid w:val="000C5FF6"/>
    <w:pPr>
      <w:widowControl w:val="0"/>
    </w:pPr>
    <w:rPr>
      <w:rFonts w:eastAsiaTheme="minorHAnsi"/>
      <w:lang w:val="en-US" w:eastAsia="en-US"/>
    </w:rPr>
  </w:style>
  <w:style w:type="paragraph" w:customStyle="1" w:styleId="A9DA25570B604EC986D794FC8164B8944">
    <w:name w:val="A9DA25570B604EC986D794FC8164B8944"/>
    <w:rsid w:val="000C5FF6"/>
    <w:pPr>
      <w:widowControl w:val="0"/>
    </w:pPr>
    <w:rPr>
      <w:rFonts w:eastAsiaTheme="minorHAnsi"/>
      <w:lang w:val="en-US" w:eastAsia="en-US"/>
    </w:rPr>
  </w:style>
  <w:style w:type="paragraph" w:customStyle="1" w:styleId="89302100C3E341B8AC7BD8C8181C616E2">
    <w:name w:val="89302100C3E341B8AC7BD8C8181C616E2"/>
    <w:rsid w:val="000C5FF6"/>
    <w:pPr>
      <w:widowControl w:val="0"/>
    </w:pPr>
    <w:rPr>
      <w:rFonts w:eastAsiaTheme="minorHAnsi"/>
      <w:lang w:val="en-US" w:eastAsia="en-US"/>
    </w:rPr>
  </w:style>
  <w:style w:type="paragraph" w:customStyle="1" w:styleId="B681817161B549F3AB3CB36002D0DE048">
    <w:name w:val="B681817161B549F3AB3CB36002D0DE048"/>
    <w:rsid w:val="000C5FF6"/>
    <w:pPr>
      <w:widowControl w:val="0"/>
    </w:pPr>
    <w:rPr>
      <w:rFonts w:eastAsiaTheme="minorHAnsi"/>
      <w:lang w:val="en-US" w:eastAsia="en-US"/>
    </w:rPr>
  </w:style>
  <w:style w:type="paragraph" w:customStyle="1" w:styleId="4D8F36CCAA4F43C69883D2F8554B1F668">
    <w:name w:val="4D8F36CCAA4F43C69883D2F8554B1F668"/>
    <w:rsid w:val="000C5FF6"/>
    <w:pPr>
      <w:widowControl w:val="0"/>
    </w:pPr>
    <w:rPr>
      <w:rFonts w:eastAsiaTheme="minorHAnsi"/>
      <w:lang w:val="en-US" w:eastAsia="en-US"/>
    </w:rPr>
  </w:style>
  <w:style w:type="paragraph" w:customStyle="1" w:styleId="2645050069A74B6494498C1EC94923F411">
    <w:name w:val="2645050069A74B6494498C1EC94923F411"/>
    <w:rsid w:val="000C5FF6"/>
    <w:pPr>
      <w:widowControl w:val="0"/>
    </w:pPr>
    <w:rPr>
      <w:rFonts w:eastAsiaTheme="minorHAnsi"/>
      <w:lang w:val="en-US" w:eastAsia="en-US"/>
    </w:rPr>
  </w:style>
  <w:style w:type="paragraph" w:customStyle="1" w:styleId="51BF2AE5CDF74972A87C96C19CAB7EC011">
    <w:name w:val="51BF2AE5CDF74972A87C96C19CAB7EC011"/>
    <w:rsid w:val="000C5FF6"/>
    <w:pPr>
      <w:widowControl w:val="0"/>
    </w:pPr>
    <w:rPr>
      <w:rFonts w:eastAsiaTheme="minorHAnsi"/>
      <w:lang w:val="en-US" w:eastAsia="en-US"/>
    </w:rPr>
  </w:style>
  <w:style w:type="paragraph" w:customStyle="1" w:styleId="F1CF9523F5684509943468F6CB3DB21A11">
    <w:name w:val="F1CF9523F5684509943468F6CB3DB21A11"/>
    <w:rsid w:val="000C5FF6"/>
    <w:pPr>
      <w:widowControl w:val="0"/>
    </w:pPr>
    <w:rPr>
      <w:rFonts w:eastAsiaTheme="minorHAnsi"/>
      <w:lang w:val="en-US" w:eastAsia="en-US"/>
    </w:rPr>
  </w:style>
  <w:style w:type="paragraph" w:customStyle="1" w:styleId="BECD7BD062A34E1AB070F8865C32D91711">
    <w:name w:val="BECD7BD062A34E1AB070F8865C32D91711"/>
    <w:rsid w:val="000C5FF6"/>
    <w:pPr>
      <w:widowControl w:val="0"/>
    </w:pPr>
    <w:rPr>
      <w:rFonts w:eastAsiaTheme="minorHAnsi"/>
      <w:lang w:val="en-US" w:eastAsia="en-US"/>
    </w:rPr>
  </w:style>
  <w:style w:type="paragraph" w:customStyle="1" w:styleId="09941D8ADCAB4D6E9B7FF2DF8FB1CF6211">
    <w:name w:val="09941D8ADCAB4D6E9B7FF2DF8FB1CF6211"/>
    <w:rsid w:val="000C5FF6"/>
    <w:pPr>
      <w:widowControl w:val="0"/>
    </w:pPr>
    <w:rPr>
      <w:rFonts w:eastAsiaTheme="minorHAnsi"/>
      <w:lang w:val="en-US" w:eastAsia="en-US"/>
    </w:rPr>
  </w:style>
  <w:style w:type="paragraph" w:customStyle="1" w:styleId="B8DB0F65DAA8499485BF45A41357980F11">
    <w:name w:val="B8DB0F65DAA8499485BF45A41357980F11"/>
    <w:rsid w:val="000C5FF6"/>
    <w:pPr>
      <w:widowControl w:val="0"/>
    </w:pPr>
    <w:rPr>
      <w:rFonts w:eastAsiaTheme="minorHAnsi"/>
      <w:lang w:val="en-US" w:eastAsia="en-US"/>
    </w:rPr>
  </w:style>
  <w:style w:type="paragraph" w:customStyle="1" w:styleId="C87B4F17F41E485C82100192FDAD28F711">
    <w:name w:val="C87B4F17F41E485C82100192FDAD28F711"/>
    <w:rsid w:val="000C5FF6"/>
    <w:pPr>
      <w:widowControl w:val="0"/>
    </w:pPr>
    <w:rPr>
      <w:rFonts w:eastAsiaTheme="minorHAnsi"/>
      <w:lang w:val="en-US" w:eastAsia="en-US"/>
    </w:rPr>
  </w:style>
  <w:style w:type="paragraph" w:customStyle="1" w:styleId="A9DA25570B604EC986D794FC8164B8945">
    <w:name w:val="A9DA25570B604EC986D794FC8164B8945"/>
    <w:rsid w:val="000C5FF6"/>
    <w:pPr>
      <w:widowControl w:val="0"/>
    </w:pPr>
    <w:rPr>
      <w:rFonts w:eastAsiaTheme="minorHAnsi"/>
      <w:lang w:val="en-US" w:eastAsia="en-US"/>
    </w:rPr>
  </w:style>
  <w:style w:type="paragraph" w:customStyle="1" w:styleId="89302100C3E341B8AC7BD8C8181C616E3">
    <w:name w:val="89302100C3E341B8AC7BD8C8181C616E3"/>
    <w:rsid w:val="000C5FF6"/>
    <w:pPr>
      <w:widowControl w:val="0"/>
    </w:pPr>
    <w:rPr>
      <w:rFonts w:eastAsiaTheme="minorHAnsi"/>
      <w:lang w:val="en-US" w:eastAsia="en-US"/>
    </w:rPr>
  </w:style>
  <w:style w:type="paragraph" w:customStyle="1" w:styleId="B681817161B549F3AB3CB36002D0DE049">
    <w:name w:val="B681817161B549F3AB3CB36002D0DE049"/>
    <w:rsid w:val="000C5FF6"/>
    <w:pPr>
      <w:widowControl w:val="0"/>
    </w:pPr>
    <w:rPr>
      <w:rFonts w:eastAsiaTheme="minorHAnsi"/>
      <w:lang w:val="en-US" w:eastAsia="en-US"/>
    </w:rPr>
  </w:style>
  <w:style w:type="paragraph" w:customStyle="1" w:styleId="4D8F36CCAA4F43C69883D2F8554B1F669">
    <w:name w:val="4D8F36CCAA4F43C69883D2F8554B1F669"/>
    <w:rsid w:val="000C5FF6"/>
    <w:pPr>
      <w:widowControl w:val="0"/>
    </w:pPr>
    <w:rPr>
      <w:rFonts w:eastAsiaTheme="minorHAnsi"/>
      <w:lang w:val="en-US" w:eastAsia="en-US"/>
    </w:rPr>
  </w:style>
  <w:style w:type="paragraph" w:customStyle="1" w:styleId="2645050069A74B6494498C1EC94923F412">
    <w:name w:val="2645050069A74B6494498C1EC94923F412"/>
    <w:rsid w:val="000C5FF6"/>
    <w:pPr>
      <w:widowControl w:val="0"/>
    </w:pPr>
    <w:rPr>
      <w:rFonts w:eastAsiaTheme="minorHAnsi"/>
      <w:lang w:val="en-US" w:eastAsia="en-US"/>
    </w:rPr>
  </w:style>
  <w:style w:type="paragraph" w:customStyle="1" w:styleId="51BF2AE5CDF74972A87C96C19CAB7EC012">
    <w:name w:val="51BF2AE5CDF74972A87C96C19CAB7EC012"/>
    <w:rsid w:val="000C5FF6"/>
    <w:pPr>
      <w:widowControl w:val="0"/>
    </w:pPr>
    <w:rPr>
      <w:rFonts w:eastAsiaTheme="minorHAnsi"/>
      <w:lang w:val="en-US" w:eastAsia="en-US"/>
    </w:rPr>
  </w:style>
  <w:style w:type="paragraph" w:customStyle="1" w:styleId="F1CF9523F5684509943468F6CB3DB21A12">
    <w:name w:val="F1CF9523F5684509943468F6CB3DB21A12"/>
    <w:rsid w:val="000C5FF6"/>
    <w:pPr>
      <w:widowControl w:val="0"/>
    </w:pPr>
    <w:rPr>
      <w:rFonts w:eastAsiaTheme="minorHAnsi"/>
      <w:lang w:val="en-US" w:eastAsia="en-US"/>
    </w:rPr>
  </w:style>
  <w:style w:type="paragraph" w:customStyle="1" w:styleId="BECD7BD062A34E1AB070F8865C32D91712">
    <w:name w:val="BECD7BD062A34E1AB070F8865C32D91712"/>
    <w:rsid w:val="000C5FF6"/>
    <w:pPr>
      <w:widowControl w:val="0"/>
    </w:pPr>
    <w:rPr>
      <w:rFonts w:eastAsiaTheme="minorHAnsi"/>
      <w:lang w:val="en-US" w:eastAsia="en-US"/>
    </w:rPr>
  </w:style>
  <w:style w:type="paragraph" w:customStyle="1" w:styleId="09941D8ADCAB4D6E9B7FF2DF8FB1CF6212">
    <w:name w:val="09941D8ADCAB4D6E9B7FF2DF8FB1CF6212"/>
    <w:rsid w:val="000C5FF6"/>
    <w:pPr>
      <w:widowControl w:val="0"/>
    </w:pPr>
    <w:rPr>
      <w:rFonts w:eastAsiaTheme="minorHAnsi"/>
      <w:lang w:val="en-US" w:eastAsia="en-US"/>
    </w:rPr>
  </w:style>
  <w:style w:type="paragraph" w:customStyle="1" w:styleId="B8DB0F65DAA8499485BF45A41357980F12">
    <w:name w:val="B8DB0F65DAA8499485BF45A41357980F12"/>
    <w:rsid w:val="000C5FF6"/>
    <w:pPr>
      <w:widowControl w:val="0"/>
    </w:pPr>
    <w:rPr>
      <w:rFonts w:eastAsiaTheme="minorHAnsi"/>
      <w:lang w:val="en-US" w:eastAsia="en-US"/>
    </w:rPr>
  </w:style>
  <w:style w:type="paragraph" w:customStyle="1" w:styleId="DF68635E91FF48DEB64CF4ADE08C4995">
    <w:name w:val="DF68635E91FF48DEB64CF4ADE08C4995"/>
    <w:rsid w:val="000C5FF6"/>
    <w:pPr>
      <w:widowControl w:val="0"/>
    </w:pPr>
    <w:rPr>
      <w:rFonts w:eastAsiaTheme="minorHAnsi"/>
      <w:lang w:val="en-US" w:eastAsia="en-US"/>
    </w:rPr>
  </w:style>
  <w:style w:type="paragraph" w:customStyle="1" w:styleId="C87B4F17F41E485C82100192FDAD28F712">
    <w:name w:val="C87B4F17F41E485C82100192FDAD28F712"/>
    <w:rsid w:val="000C5FF6"/>
    <w:pPr>
      <w:widowControl w:val="0"/>
    </w:pPr>
    <w:rPr>
      <w:rFonts w:eastAsiaTheme="minorHAnsi"/>
      <w:lang w:val="en-US" w:eastAsia="en-US"/>
    </w:rPr>
  </w:style>
  <w:style w:type="paragraph" w:customStyle="1" w:styleId="A9DA25570B604EC986D794FC8164B8946">
    <w:name w:val="A9DA25570B604EC986D794FC8164B8946"/>
    <w:rsid w:val="000C5FF6"/>
    <w:pPr>
      <w:widowControl w:val="0"/>
    </w:pPr>
    <w:rPr>
      <w:rFonts w:eastAsiaTheme="minorHAnsi"/>
      <w:lang w:val="en-US" w:eastAsia="en-US"/>
    </w:rPr>
  </w:style>
  <w:style w:type="paragraph" w:customStyle="1" w:styleId="89302100C3E341B8AC7BD8C8181C616E4">
    <w:name w:val="89302100C3E341B8AC7BD8C8181C616E4"/>
    <w:rsid w:val="000C5FF6"/>
    <w:pPr>
      <w:widowControl w:val="0"/>
    </w:pPr>
    <w:rPr>
      <w:rFonts w:eastAsiaTheme="minorHAnsi"/>
      <w:lang w:val="en-US" w:eastAsia="en-US"/>
    </w:rPr>
  </w:style>
  <w:style w:type="paragraph" w:customStyle="1" w:styleId="B681817161B549F3AB3CB36002D0DE0410">
    <w:name w:val="B681817161B549F3AB3CB36002D0DE0410"/>
    <w:rsid w:val="000C5FF6"/>
    <w:pPr>
      <w:widowControl w:val="0"/>
    </w:pPr>
    <w:rPr>
      <w:rFonts w:eastAsiaTheme="minorHAnsi"/>
      <w:lang w:val="en-US" w:eastAsia="en-US"/>
    </w:rPr>
  </w:style>
  <w:style w:type="paragraph" w:customStyle="1" w:styleId="4D8F36CCAA4F43C69883D2F8554B1F6610">
    <w:name w:val="4D8F36CCAA4F43C69883D2F8554B1F6610"/>
    <w:rsid w:val="000C5FF6"/>
    <w:pPr>
      <w:widowControl w:val="0"/>
    </w:pPr>
    <w:rPr>
      <w:rFonts w:eastAsiaTheme="minorHAnsi"/>
      <w:lang w:val="en-US" w:eastAsia="en-US"/>
    </w:rPr>
  </w:style>
  <w:style w:type="paragraph" w:customStyle="1" w:styleId="2645050069A74B6494498C1EC94923F413">
    <w:name w:val="2645050069A74B6494498C1EC94923F413"/>
    <w:rsid w:val="000C5FF6"/>
    <w:pPr>
      <w:widowControl w:val="0"/>
    </w:pPr>
    <w:rPr>
      <w:rFonts w:eastAsiaTheme="minorHAnsi"/>
      <w:lang w:val="en-US" w:eastAsia="en-US"/>
    </w:rPr>
  </w:style>
  <w:style w:type="paragraph" w:customStyle="1" w:styleId="51BF2AE5CDF74972A87C96C19CAB7EC013">
    <w:name w:val="51BF2AE5CDF74972A87C96C19CAB7EC013"/>
    <w:rsid w:val="000C5FF6"/>
    <w:pPr>
      <w:widowControl w:val="0"/>
    </w:pPr>
    <w:rPr>
      <w:rFonts w:eastAsiaTheme="minorHAnsi"/>
      <w:lang w:val="en-US" w:eastAsia="en-US"/>
    </w:rPr>
  </w:style>
  <w:style w:type="paragraph" w:customStyle="1" w:styleId="F1CF9523F5684509943468F6CB3DB21A13">
    <w:name w:val="F1CF9523F5684509943468F6CB3DB21A13"/>
    <w:rsid w:val="000C5FF6"/>
    <w:pPr>
      <w:widowControl w:val="0"/>
    </w:pPr>
    <w:rPr>
      <w:rFonts w:eastAsiaTheme="minorHAnsi"/>
      <w:lang w:val="en-US" w:eastAsia="en-US"/>
    </w:rPr>
  </w:style>
  <w:style w:type="paragraph" w:customStyle="1" w:styleId="BECD7BD062A34E1AB070F8865C32D91713">
    <w:name w:val="BECD7BD062A34E1AB070F8865C32D91713"/>
    <w:rsid w:val="000C5FF6"/>
    <w:pPr>
      <w:widowControl w:val="0"/>
    </w:pPr>
    <w:rPr>
      <w:rFonts w:eastAsiaTheme="minorHAnsi"/>
      <w:lang w:val="en-US" w:eastAsia="en-US"/>
    </w:rPr>
  </w:style>
  <w:style w:type="paragraph" w:customStyle="1" w:styleId="09941D8ADCAB4D6E9B7FF2DF8FB1CF6213">
    <w:name w:val="09941D8ADCAB4D6E9B7FF2DF8FB1CF6213"/>
    <w:rsid w:val="000C5FF6"/>
    <w:pPr>
      <w:widowControl w:val="0"/>
    </w:pPr>
    <w:rPr>
      <w:rFonts w:eastAsiaTheme="minorHAnsi"/>
      <w:lang w:val="en-US" w:eastAsia="en-US"/>
    </w:rPr>
  </w:style>
  <w:style w:type="paragraph" w:customStyle="1" w:styleId="B8DB0F65DAA8499485BF45A41357980F13">
    <w:name w:val="B8DB0F65DAA8499485BF45A41357980F13"/>
    <w:rsid w:val="000C5FF6"/>
    <w:pPr>
      <w:widowControl w:val="0"/>
    </w:pPr>
    <w:rPr>
      <w:rFonts w:eastAsiaTheme="minorHAnsi"/>
      <w:lang w:val="en-US" w:eastAsia="en-US"/>
    </w:rPr>
  </w:style>
  <w:style w:type="paragraph" w:customStyle="1" w:styleId="DF68635E91FF48DEB64CF4ADE08C49951">
    <w:name w:val="DF68635E91FF48DEB64CF4ADE08C49951"/>
    <w:rsid w:val="000C5FF6"/>
    <w:pPr>
      <w:widowControl w:val="0"/>
    </w:pPr>
    <w:rPr>
      <w:rFonts w:eastAsiaTheme="minorHAnsi"/>
      <w:lang w:val="en-US" w:eastAsia="en-US"/>
    </w:rPr>
  </w:style>
  <w:style w:type="paragraph" w:customStyle="1" w:styleId="C87B4F17F41E485C82100192FDAD28F713">
    <w:name w:val="C87B4F17F41E485C82100192FDAD28F713"/>
    <w:rsid w:val="000C5FF6"/>
    <w:pPr>
      <w:widowControl w:val="0"/>
    </w:pPr>
    <w:rPr>
      <w:rFonts w:eastAsiaTheme="minorHAnsi"/>
      <w:lang w:val="en-US" w:eastAsia="en-US"/>
    </w:rPr>
  </w:style>
  <w:style w:type="paragraph" w:customStyle="1" w:styleId="A9DA25570B604EC986D794FC8164B8947">
    <w:name w:val="A9DA25570B604EC986D794FC8164B8947"/>
    <w:rsid w:val="000C5FF6"/>
    <w:pPr>
      <w:widowControl w:val="0"/>
    </w:pPr>
    <w:rPr>
      <w:rFonts w:eastAsiaTheme="minorHAnsi"/>
      <w:lang w:val="en-US" w:eastAsia="en-US"/>
    </w:rPr>
  </w:style>
  <w:style w:type="paragraph" w:customStyle="1" w:styleId="89302100C3E341B8AC7BD8C8181C616E5">
    <w:name w:val="89302100C3E341B8AC7BD8C8181C616E5"/>
    <w:rsid w:val="000C5FF6"/>
    <w:pPr>
      <w:widowControl w:val="0"/>
    </w:pPr>
    <w:rPr>
      <w:rFonts w:eastAsiaTheme="minorHAnsi"/>
      <w:lang w:val="en-US" w:eastAsia="en-US"/>
    </w:rPr>
  </w:style>
  <w:style w:type="paragraph" w:customStyle="1" w:styleId="B681817161B549F3AB3CB36002D0DE0411">
    <w:name w:val="B681817161B549F3AB3CB36002D0DE0411"/>
    <w:rsid w:val="000C5FF6"/>
    <w:pPr>
      <w:widowControl w:val="0"/>
    </w:pPr>
    <w:rPr>
      <w:rFonts w:eastAsiaTheme="minorHAnsi"/>
      <w:lang w:val="en-US" w:eastAsia="en-US"/>
    </w:rPr>
  </w:style>
  <w:style w:type="paragraph" w:customStyle="1" w:styleId="4D8F36CCAA4F43C69883D2F8554B1F6611">
    <w:name w:val="4D8F36CCAA4F43C69883D2F8554B1F6611"/>
    <w:rsid w:val="000C5FF6"/>
    <w:pPr>
      <w:widowControl w:val="0"/>
    </w:pPr>
    <w:rPr>
      <w:rFonts w:eastAsiaTheme="minorHAnsi"/>
      <w:lang w:val="en-US" w:eastAsia="en-US"/>
    </w:rPr>
  </w:style>
  <w:style w:type="paragraph" w:customStyle="1" w:styleId="2645050069A74B6494498C1EC94923F414">
    <w:name w:val="2645050069A74B6494498C1EC94923F414"/>
    <w:rsid w:val="000C5FF6"/>
    <w:pPr>
      <w:widowControl w:val="0"/>
    </w:pPr>
    <w:rPr>
      <w:rFonts w:eastAsiaTheme="minorHAnsi"/>
      <w:lang w:val="en-US" w:eastAsia="en-US"/>
    </w:rPr>
  </w:style>
  <w:style w:type="paragraph" w:customStyle="1" w:styleId="51BF2AE5CDF74972A87C96C19CAB7EC014">
    <w:name w:val="51BF2AE5CDF74972A87C96C19CAB7EC014"/>
    <w:rsid w:val="000C5FF6"/>
    <w:pPr>
      <w:widowControl w:val="0"/>
    </w:pPr>
    <w:rPr>
      <w:rFonts w:eastAsiaTheme="minorHAnsi"/>
      <w:lang w:val="en-US" w:eastAsia="en-US"/>
    </w:rPr>
  </w:style>
  <w:style w:type="paragraph" w:customStyle="1" w:styleId="F1CF9523F5684509943468F6CB3DB21A14">
    <w:name w:val="F1CF9523F5684509943468F6CB3DB21A14"/>
    <w:rsid w:val="000C5FF6"/>
    <w:pPr>
      <w:widowControl w:val="0"/>
    </w:pPr>
    <w:rPr>
      <w:rFonts w:eastAsiaTheme="minorHAnsi"/>
      <w:lang w:val="en-US" w:eastAsia="en-US"/>
    </w:rPr>
  </w:style>
  <w:style w:type="paragraph" w:customStyle="1" w:styleId="BECD7BD062A34E1AB070F8865C32D91714">
    <w:name w:val="BECD7BD062A34E1AB070F8865C32D91714"/>
    <w:rsid w:val="000C5FF6"/>
    <w:pPr>
      <w:widowControl w:val="0"/>
    </w:pPr>
    <w:rPr>
      <w:rFonts w:eastAsiaTheme="minorHAnsi"/>
      <w:lang w:val="en-US" w:eastAsia="en-US"/>
    </w:rPr>
  </w:style>
  <w:style w:type="paragraph" w:customStyle="1" w:styleId="09941D8ADCAB4D6E9B7FF2DF8FB1CF6214">
    <w:name w:val="09941D8ADCAB4D6E9B7FF2DF8FB1CF6214"/>
    <w:rsid w:val="000C5FF6"/>
    <w:pPr>
      <w:widowControl w:val="0"/>
    </w:pPr>
    <w:rPr>
      <w:rFonts w:eastAsiaTheme="minorHAnsi"/>
      <w:lang w:val="en-US" w:eastAsia="en-US"/>
    </w:rPr>
  </w:style>
  <w:style w:type="paragraph" w:customStyle="1" w:styleId="B8DB0F65DAA8499485BF45A41357980F14">
    <w:name w:val="B8DB0F65DAA8499485BF45A41357980F14"/>
    <w:rsid w:val="000C5FF6"/>
    <w:pPr>
      <w:widowControl w:val="0"/>
    </w:pPr>
    <w:rPr>
      <w:rFonts w:eastAsiaTheme="minorHAnsi"/>
      <w:lang w:val="en-US" w:eastAsia="en-US"/>
    </w:rPr>
  </w:style>
  <w:style w:type="paragraph" w:customStyle="1" w:styleId="DF68635E91FF48DEB64CF4ADE08C49952">
    <w:name w:val="DF68635E91FF48DEB64CF4ADE08C49952"/>
    <w:rsid w:val="000C5FF6"/>
    <w:pPr>
      <w:widowControl w:val="0"/>
    </w:pPr>
    <w:rPr>
      <w:rFonts w:eastAsiaTheme="minorHAnsi"/>
      <w:lang w:val="en-US" w:eastAsia="en-US"/>
    </w:rPr>
  </w:style>
  <w:style w:type="paragraph" w:customStyle="1" w:styleId="C87B4F17F41E485C82100192FDAD28F714">
    <w:name w:val="C87B4F17F41E485C82100192FDAD28F714"/>
    <w:rsid w:val="000C5FF6"/>
    <w:pPr>
      <w:widowControl w:val="0"/>
    </w:pPr>
    <w:rPr>
      <w:rFonts w:eastAsiaTheme="minorHAnsi"/>
      <w:lang w:val="en-US" w:eastAsia="en-US"/>
    </w:rPr>
  </w:style>
  <w:style w:type="paragraph" w:customStyle="1" w:styleId="A9DA25570B604EC986D794FC8164B8948">
    <w:name w:val="A9DA25570B604EC986D794FC8164B8948"/>
    <w:rsid w:val="000C5FF6"/>
    <w:pPr>
      <w:widowControl w:val="0"/>
    </w:pPr>
    <w:rPr>
      <w:rFonts w:eastAsiaTheme="minorHAnsi"/>
      <w:lang w:val="en-US" w:eastAsia="en-US"/>
    </w:rPr>
  </w:style>
  <w:style w:type="paragraph" w:customStyle="1" w:styleId="89302100C3E341B8AC7BD8C8181C616E6">
    <w:name w:val="89302100C3E341B8AC7BD8C8181C616E6"/>
    <w:rsid w:val="000C5FF6"/>
    <w:pPr>
      <w:widowControl w:val="0"/>
    </w:pPr>
    <w:rPr>
      <w:rFonts w:eastAsiaTheme="minorHAnsi"/>
      <w:lang w:val="en-US" w:eastAsia="en-US"/>
    </w:rPr>
  </w:style>
  <w:style w:type="paragraph" w:customStyle="1" w:styleId="B681817161B549F3AB3CB36002D0DE0412">
    <w:name w:val="B681817161B549F3AB3CB36002D0DE0412"/>
    <w:rsid w:val="000C5FF6"/>
    <w:pPr>
      <w:widowControl w:val="0"/>
    </w:pPr>
    <w:rPr>
      <w:rFonts w:eastAsiaTheme="minorHAnsi"/>
      <w:lang w:val="en-US" w:eastAsia="en-US"/>
    </w:rPr>
  </w:style>
  <w:style w:type="paragraph" w:customStyle="1" w:styleId="4D8F36CCAA4F43C69883D2F8554B1F6612">
    <w:name w:val="4D8F36CCAA4F43C69883D2F8554B1F6612"/>
    <w:rsid w:val="000C5FF6"/>
    <w:pPr>
      <w:widowControl w:val="0"/>
    </w:pPr>
    <w:rPr>
      <w:rFonts w:eastAsiaTheme="minorHAnsi"/>
      <w:lang w:val="en-US" w:eastAsia="en-US"/>
    </w:rPr>
  </w:style>
  <w:style w:type="paragraph" w:customStyle="1" w:styleId="2645050069A74B6494498C1EC94923F415">
    <w:name w:val="2645050069A74B6494498C1EC94923F415"/>
    <w:rsid w:val="000C5FF6"/>
    <w:pPr>
      <w:widowControl w:val="0"/>
    </w:pPr>
    <w:rPr>
      <w:rFonts w:eastAsiaTheme="minorHAnsi"/>
      <w:lang w:val="en-US" w:eastAsia="en-US"/>
    </w:rPr>
  </w:style>
  <w:style w:type="paragraph" w:customStyle="1" w:styleId="51BF2AE5CDF74972A87C96C19CAB7EC015">
    <w:name w:val="51BF2AE5CDF74972A87C96C19CAB7EC015"/>
    <w:rsid w:val="000C5FF6"/>
    <w:pPr>
      <w:widowControl w:val="0"/>
    </w:pPr>
    <w:rPr>
      <w:rFonts w:eastAsiaTheme="minorHAnsi"/>
      <w:lang w:val="en-US" w:eastAsia="en-US"/>
    </w:rPr>
  </w:style>
  <w:style w:type="paragraph" w:customStyle="1" w:styleId="F1CF9523F5684509943468F6CB3DB21A15">
    <w:name w:val="F1CF9523F5684509943468F6CB3DB21A15"/>
    <w:rsid w:val="000C5FF6"/>
    <w:pPr>
      <w:widowControl w:val="0"/>
    </w:pPr>
    <w:rPr>
      <w:rFonts w:eastAsiaTheme="minorHAnsi"/>
      <w:lang w:val="en-US" w:eastAsia="en-US"/>
    </w:rPr>
  </w:style>
  <w:style w:type="paragraph" w:customStyle="1" w:styleId="BECD7BD062A34E1AB070F8865C32D91715">
    <w:name w:val="BECD7BD062A34E1AB070F8865C32D91715"/>
    <w:rsid w:val="000C5FF6"/>
    <w:pPr>
      <w:widowControl w:val="0"/>
    </w:pPr>
    <w:rPr>
      <w:rFonts w:eastAsiaTheme="minorHAnsi"/>
      <w:lang w:val="en-US" w:eastAsia="en-US"/>
    </w:rPr>
  </w:style>
  <w:style w:type="paragraph" w:customStyle="1" w:styleId="09941D8ADCAB4D6E9B7FF2DF8FB1CF6215">
    <w:name w:val="09941D8ADCAB4D6E9B7FF2DF8FB1CF6215"/>
    <w:rsid w:val="000C5FF6"/>
    <w:pPr>
      <w:widowControl w:val="0"/>
    </w:pPr>
    <w:rPr>
      <w:rFonts w:eastAsiaTheme="minorHAnsi"/>
      <w:lang w:val="en-US" w:eastAsia="en-US"/>
    </w:rPr>
  </w:style>
  <w:style w:type="paragraph" w:customStyle="1" w:styleId="B8DB0F65DAA8499485BF45A41357980F15">
    <w:name w:val="B8DB0F65DAA8499485BF45A41357980F15"/>
    <w:rsid w:val="000C5FF6"/>
    <w:pPr>
      <w:widowControl w:val="0"/>
    </w:pPr>
    <w:rPr>
      <w:rFonts w:eastAsiaTheme="minorHAnsi"/>
      <w:lang w:val="en-US" w:eastAsia="en-US"/>
    </w:rPr>
  </w:style>
  <w:style w:type="paragraph" w:customStyle="1" w:styleId="DF68635E91FF48DEB64CF4ADE08C49953">
    <w:name w:val="DF68635E91FF48DEB64CF4ADE08C49953"/>
    <w:rsid w:val="000C5FF6"/>
    <w:pPr>
      <w:widowControl w:val="0"/>
    </w:pPr>
    <w:rPr>
      <w:rFonts w:eastAsiaTheme="minorHAnsi"/>
      <w:lang w:val="en-US" w:eastAsia="en-US"/>
    </w:rPr>
  </w:style>
  <w:style w:type="paragraph" w:customStyle="1" w:styleId="C87B4F17F41E485C82100192FDAD28F715">
    <w:name w:val="C87B4F17F41E485C82100192FDAD28F715"/>
    <w:rsid w:val="000C5FF6"/>
    <w:pPr>
      <w:widowControl w:val="0"/>
    </w:pPr>
    <w:rPr>
      <w:rFonts w:eastAsiaTheme="minorHAnsi"/>
      <w:lang w:val="en-US" w:eastAsia="en-US"/>
    </w:rPr>
  </w:style>
  <w:style w:type="paragraph" w:customStyle="1" w:styleId="A9DA25570B604EC986D794FC8164B8949">
    <w:name w:val="A9DA25570B604EC986D794FC8164B8949"/>
    <w:rsid w:val="000C5FF6"/>
    <w:pPr>
      <w:widowControl w:val="0"/>
    </w:pPr>
    <w:rPr>
      <w:rFonts w:eastAsiaTheme="minorHAnsi"/>
      <w:lang w:val="en-US" w:eastAsia="en-US"/>
    </w:rPr>
  </w:style>
  <w:style w:type="paragraph" w:customStyle="1" w:styleId="89302100C3E341B8AC7BD8C8181C616E7">
    <w:name w:val="89302100C3E341B8AC7BD8C8181C616E7"/>
    <w:rsid w:val="000C5FF6"/>
    <w:pPr>
      <w:widowControl w:val="0"/>
    </w:pPr>
    <w:rPr>
      <w:rFonts w:eastAsiaTheme="minorHAnsi"/>
      <w:lang w:val="en-US" w:eastAsia="en-US"/>
    </w:rPr>
  </w:style>
  <w:style w:type="paragraph" w:customStyle="1" w:styleId="B681817161B549F3AB3CB36002D0DE0413">
    <w:name w:val="B681817161B549F3AB3CB36002D0DE0413"/>
    <w:rsid w:val="000C5FF6"/>
    <w:pPr>
      <w:widowControl w:val="0"/>
    </w:pPr>
    <w:rPr>
      <w:rFonts w:eastAsiaTheme="minorHAnsi"/>
      <w:lang w:val="en-US" w:eastAsia="en-US"/>
    </w:rPr>
  </w:style>
  <w:style w:type="paragraph" w:customStyle="1" w:styleId="4D8F36CCAA4F43C69883D2F8554B1F6613">
    <w:name w:val="4D8F36CCAA4F43C69883D2F8554B1F6613"/>
    <w:rsid w:val="000C5FF6"/>
    <w:pPr>
      <w:widowControl w:val="0"/>
    </w:pPr>
    <w:rPr>
      <w:rFonts w:eastAsiaTheme="minorHAnsi"/>
      <w:lang w:val="en-US" w:eastAsia="en-US"/>
    </w:rPr>
  </w:style>
  <w:style w:type="paragraph" w:customStyle="1" w:styleId="2645050069A74B6494498C1EC94923F416">
    <w:name w:val="2645050069A74B6494498C1EC94923F416"/>
    <w:rsid w:val="000C5FF6"/>
    <w:pPr>
      <w:widowControl w:val="0"/>
    </w:pPr>
    <w:rPr>
      <w:rFonts w:eastAsiaTheme="minorHAnsi"/>
      <w:lang w:val="en-US" w:eastAsia="en-US"/>
    </w:rPr>
  </w:style>
  <w:style w:type="paragraph" w:customStyle="1" w:styleId="51BF2AE5CDF74972A87C96C19CAB7EC016">
    <w:name w:val="51BF2AE5CDF74972A87C96C19CAB7EC016"/>
    <w:rsid w:val="000C5FF6"/>
    <w:pPr>
      <w:widowControl w:val="0"/>
    </w:pPr>
    <w:rPr>
      <w:rFonts w:eastAsiaTheme="minorHAnsi"/>
      <w:lang w:val="en-US" w:eastAsia="en-US"/>
    </w:rPr>
  </w:style>
  <w:style w:type="paragraph" w:customStyle="1" w:styleId="F1CF9523F5684509943468F6CB3DB21A16">
    <w:name w:val="F1CF9523F5684509943468F6CB3DB21A16"/>
    <w:rsid w:val="000C5FF6"/>
    <w:pPr>
      <w:widowControl w:val="0"/>
    </w:pPr>
    <w:rPr>
      <w:rFonts w:eastAsiaTheme="minorHAnsi"/>
      <w:lang w:val="en-US" w:eastAsia="en-US"/>
    </w:rPr>
  </w:style>
  <w:style w:type="paragraph" w:customStyle="1" w:styleId="BECD7BD062A34E1AB070F8865C32D91716">
    <w:name w:val="BECD7BD062A34E1AB070F8865C32D91716"/>
    <w:rsid w:val="000C5FF6"/>
    <w:pPr>
      <w:widowControl w:val="0"/>
    </w:pPr>
    <w:rPr>
      <w:rFonts w:eastAsiaTheme="minorHAnsi"/>
      <w:lang w:val="en-US" w:eastAsia="en-US"/>
    </w:rPr>
  </w:style>
  <w:style w:type="paragraph" w:customStyle="1" w:styleId="09941D8ADCAB4D6E9B7FF2DF8FB1CF6216">
    <w:name w:val="09941D8ADCAB4D6E9B7FF2DF8FB1CF6216"/>
    <w:rsid w:val="000C5FF6"/>
    <w:pPr>
      <w:widowControl w:val="0"/>
    </w:pPr>
    <w:rPr>
      <w:rFonts w:eastAsiaTheme="minorHAnsi"/>
      <w:lang w:val="en-US" w:eastAsia="en-US"/>
    </w:rPr>
  </w:style>
  <w:style w:type="paragraph" w:customStyle="1" w:styleId="B8DB0F65DAA8499485BF45A41357980F16">
    <w:name w:val="B8DB0F65DAA8499485BF45A41357980F16"/>
    <w:rsid w:val="000C5FF6"/>
    <w:pPr>
      <w:widowControl w:val="0"/>
    </w:pPr>
    <w:rPr>
      <w:rFonts w:eastAsiaTheme="minorHAnsi"/>
      <w:lang w:val="en-US" w:eastAsia="en-US"/>
    </w:rPr>
  </w:style>
  <w:style w:type="paragraph" w:customStyle="1" w:styleId="DF68635E91FF48DEB64CF4ADE08C49954">
    <w:name w:val="DF68635E91FF48DEB64CF4ADE08C49954"/>
    <w:rsid w:val="000C5FF6"/>
    <w:pPr>
      <w:widowControl w:val="0"/>
    </w:pPr>
    <w:rPr>
      <w:rFonts w:eastAsiaTheme="minorHAnsi"/>
      <w:lang w:val="en-US" w:eastAsia="en-US"/>
    </w:rPr>
  </w:style>
  <w:style w:type="paragraph" w:customStyle="1" w:styleId="C87B4F17F41E485C82100192FDAD28F716">
    <w:name w:val="C87B4F17F41E485C82100192FDAD28F716"/>
    <w:rsid w:val="000C5FF6"/>
    <w:pPr>
      <w:widowControl w:val="0"/>
    </w:pPr>
    <w:rPr>
      <w:rFonts w:eastAsiaTheme="minorHAnsi"/>
      <w:lang w:val="en-US" w:eastAsia="en-US"/>
    </w:rPr>
  </w:style>
  <w:style w:type="paragraph" w:customStyle="1" w:styleId="A9DA25570B604EC986D794FC8164B89410">
    <w:name w:val="A9DA25570B604EC986D794FC8164B89410"/>
    <w:rsid w:val="000C5FF6"/>
    <w:pPr>
      <w:widowControl w:val="0"/>
    </w:pPr>
    <w:rPr>
      <w:rFonts w:eastAsiaTheme="minorHAnsi"/>
      <w:lang w:val="en-US" w:eastAsia="en-US"/>
    </w:rPr>
  </w:style>
  <w:style w:type="paragraph" w:customStyle="1" w:styleId="89302100C3E341B8AC7BD8C8181C616E8">
    <w:name w:val="89302100C3E341B8AC7BD8C8181C616E8"/>
    <w:rsid w:val="000C5FF6"/>
    <w:pPr>
      <w:widowControl w:val="0"/>
    </w:pPr>
    <w:rPr>
      <w:rFonts w:eastAsiaTheme="minorHAnsi"/>
      <w:lang w:val="en-US" w:eastAsia="en-US"/>
    </w:rPr>
  </w:style>
  <w:style w:type="paragraph" w:customStyle="1" w:styleId="B681817161B549F3AB3CB36002D0DE0414">
    <w:name w:val="B681817161B549F3AB3CB36002D0DE0414"/>
    <w:rsid w:val="000C5FF6"/>
    <w:pPr>
      <w:widowControl w:val="0"/>
    </w:pPr>
    <w:rPr>
      <w:rFonts w:eastAsiaTheme="minorHAnsi"/>
      <w:lang w:val="en-US" w:eastAsia="en-US"/>
    </w:rPr>
  </w:style>
  <w:style w:type="paragraph" w:customStyle="1" w:styleId="4D8F36CCAA4F43C69883D2F8554B1F6614">
    <w:name w:val="4D8F36CCAA4F43C69883D2F8554B1F6614"/>
    <w:rsid w:val="000C5FF6"/>
    <w:pPr>
      <w:widowControl w:val="0"/>
    </w:pPr>
    <w:rPr>
      <w:rFonts w:eastAsiaTheme="minorHAnsi"/>
      <w:lang w:val="en-US" w:eastAsia="en-US"/>
    </w:rPr>
  </w:style>
  <w:style w:type="paragraph" w:customStyle="1" w:styleId="2645050069A74B6494498C1EC94923F417">
    <w:name w:val="2645050069A74B6494498C1EC94923F417"/>
    <w:rsid w:val="000C5FF6"/>
    <w:pPr>
      <w:widowControl w:val="0"/>
    </w:pPr>
    <w:rPr>
      <w:rFonts w:eastAsiaTheme="minorHAnsi"/>
      <w:lang w:val="en-US" w:eastAsia="en-US"/>
    </w:rPr>
  </w:style>
  <w:style w:type="paragraph" w:customStyle="1" w:styleId="51BF2AE5CDF74972A87C96C19CAB7EC017">
    <w:name w:val="51BF2AE5CDF74972A87C96C19CAB7EC017"/>
    <w:rsid w:val="000C5FF6"/>
    <w:pPr>
      <w:widowControl w:val="0"/>
    </w:pPr>
    <w:rPr>
      <w:rFonts w:eastAsiaTheme="minorHAnsi"/>
      <w:lang w:val="en-US" w:eastAsia="en-US"/>
    </w:rPr>
  </w:style>
  <w:style w:type="paragraph" w:customStyle="1" w:styleId="F1CF9523F5684509943468F6CB3DB21A17">
    <w:name w:val="F1CF9523F5684509943468F6CB3DB21A17"/>
    <w:rsid w:val="000C5FF6"/>
    <w:pPr>
      <w:widowControl w:val="0"/>
    </w:pPr>
    <w:rPr>
      <w:rFonts w:eastAsiaTheme="minorHAnsi"/>
      <w:lang w:val="en-US" w:eastAsia="en-US"/>
    </w:rPr>
  </w:style>
  <w:style w:type="paragraph" w:customStyle="1" w:styleId="BECD7BD062A34E1AB070F8865C32D91717">
    <w:name w:val="BECD7BD062A34E1AB070F8865C32D91717"/>
    <w:rsid w:val="000C5FF6"/>
    <w:pPr>
      <w:widowControl w:val="0"/>
    </w:pPr>
    <w:rPr>
      <w:rFonts w:eastAsiaTheme="minorHAnsi"/>
      <w:lang w:val="en-US" w:eastAsia="en-US"/>
    </w:rPr>
  </w:style>
  <w:style w:type="paragraph" w:customStyle="1" w:styleId="09941D8ADCAB4D6E9B7FF2DF8FB1CF6217">
    <w:name w:val="09941D8ADCAB4D6E9B7FF2DF8FB1CF6217"/>
    <w:rsid w:val="000C5FF6"/>
    <w:pPr>
      <w:widowControl w:val="0"/>
    </w:pPr>
    <w:rPr>
      <w:rFonts w:eastAsiaTheme="minorHAnsi"/>
      <w:lang w:val="en-US" w:eastAsia="en-US"/>
    </w:rPr>
  </w:style>
  <w:style w:type="paragraph" w:customStyle="1" w:styleId="B8DB0F65DAA8499485BF45A41357980F17">
    <w:name w:val="B8DB0F65DAA8499485BF45A41357980F17"/>
    <w:rsid w:val="000C5FF6"/>
    <w:pPr>
      <w:widowControl w:val="0"/>
    </w:pPr>
    <w:rPr>
      <w:rFonts w:eastAsiaTheme="minorHAnsi"/>
      <w:lang w:val="en-US" w:eastAsia="en-US"/>
    </w:rPr>
  </w:style>
  <w:style w:type="paragraph" w:customStyle="1" w:styleId="DF68635E91FF48DEB64CF4ADE08C49955">
    <w:name w:val="DF68635E91FF48DEB64CF4ADE08C49955"/>
    <w:rsid w:val="000C5FF6"/>
    <w:pPr>
      <w:widowControl w:val="0"/>
    </w:pPr>
    <w:rPr>
      <w:rFonts w:eastAsiaTheme="minorHAnsi"/>
      <w:lang w:val="en-US" w:eastAsia="en-US"/>
    </w:rPr>
  </w:style>
  <w:style w:type="paragraph" w:customStyle="1" w:styleId="C87B4F17F41E485C82100192FDAD28F717">
    <w:name w:val="C87B4F17F41E485C82100192FDAD28F717"/>
    <w:rsid w:val="000C5FF6"/>
    <w:pPr>
      <w:widowControl w:val="0"/>
    </w:pPr>
    <w:rPr>
      <w:rFonts w:eastAsiaTheme="minorHAnsi"/>
      <w:lang w:val="en-US" w:eastAsia="en-US"/>
    </w:rPr>
  </w:style>
  <w:style w:type="paragraph" w:customStyle="1" w:styleId="A9DA25570B604EC986D794FC8164B89411">
    <w:name w:val="A9DA25570B604EC986D794FC8164B89411"/>
    <w:rsid w:val="000C5FF6"/>
    <w:pPr>
      <w:widowControl w:val="0"/>
    </w:pPr>
    <w:rPr>
      <w:rFonts w:eastAsiaTheme="minorHAnsi"/>
      <w:lang w:val="en-US" w:eastAsia="en-US"/>
    </w:rPr>
  </w:style>
  <w:style w:type="paragraph" w:customStyle="1" w:styleId="89302100C3E341B8AC7BD8C8181C616E9">
    <w:name w:val="89302100C3E341B8AC7BD8C8181C616E9"/>
    <w:rsid w:val="000C5FF6"/>
    <w:pPr>
      <w:widowControl w:val="0"/>
    </w:pPr>
    <w:rPr>
      <w:rFonts w:eastAsiaTheme="minorHAnsi"/>
      <w:lang w:val="en-US" w:eastAsia="en-US"/>
    </w:rPr>
  </w:style>
  <w:style w:type="paragraph" w:customStyle="1" w:styleId="B681817161B549F3AB3CB36002D0DE0415">
    <w:name w:val="B681817161B549F3AB3CB36002D0DE0415"/>
    <w:rsid w:val="000C5FF6"/>
    <w:pPr>
      <w:widowControl w:val="0"/>
    </w:pPr>
    <w:rPr>
      <w:rFonts w:eastAsiaTheme="minorHAnsi"/>
      <w:lang w:val="en-US" w:eastAsia="en-US"/>
    </w:rPr>
  </w:style>
  <w:style w:type="paragraph" w:customStyle="1" w:styleId="4D8F36CCAA4F43C69883D2F8554B1F6615">
    <w:name w:val="4D8F36CCAA4F43C69883D2F8554B1F6615"/>
    <w:rsid w:val="000C5FF6"/>
    <w:pPr>
      <w:widowControl w:val="0"/>
    </w:pPr>
    <w:rPr>
      <w:rFonts w:eastAsiaTheme="minorHAnsi"/>
      <w:lang w:val="en-US" w:eastAsia="en-US"/>
    </w:rPr>
  </w:style>
  <w:style w:type="paragraph" w:customStyle="1" w:styleId="2645050069A74B6494498C1EC94923F418">
    <w:name w:val="2645050069A74B6494498C1EC94923F418"/>
    <w:rsid w:val="000C5FF6"/>
    <w:pPr>
      <w:widowControl w:val="0"/>
    </w:pPr>
    <w:rPr>
      <w:rFonts w:eastAsiaTheme="minorHAnsi"/>
      <w:lang w:val="en-US" w:eastAsia="en-US"/>
    </w:rPr>
  </w:style>
  <w:style w:type="paragraph" w:customStyle="1" w:styleId="51BF2AE5CDF74972A87C96C19CAB7EC018">
    <w:name w:val="51BF2AE5CDF74972A87C96C19CAB7EC018"/>
    <w:rsid w:val="000C5FF6"/>
    <w:pPr>
      <w:widowControl w:val="0"/>
    </w:pPr>
    <w:rPr>
      <w:rFonts w:eastAsiaTheme="minorHAnsi"/>
      <w:lang w:val="en-US" w:eastAsia="en-US"/>
    </w:rPr>
  </w:style>
  <w:style w:type="paragraph" w:customStyle="1" w:styleId="F1CF9523F5684509943468F6CB3DB21A18">
    <w:name w:val="F1CF9523F5684509943468F6CB3DB21A18"/>
    <w:rsid w:val="000C5FF6"/>
    <w:pPr>
      <w:widowControl w:val="0"/>
    </w:pPr>
    <w:rPr>
      <w:rFonts w:eastAsiaTheme="minorHAnsi"/>
      <w:lang w:val="en-US" w:eastAsia="en-US"/>
    </w:rPr>
  </w:style>
  <w:style w:type="paragraph" w:customStyle="1" w:styleId="BECD7BD062A34E1AB070F8865C32D91718">
    <w:name w:val="BECD7BD062A34E1AB070F8865C32D91718"/>
    <w:rsid w:val="000C5FF6"/>
    <w:pPr>
      <w:widowControl w:val="0"/>
    </w:pPr>
    <w:rPr>
      <w:rFonts w:eastAsiaTheme="minorHAnsi"/>
      <w:lang w:val="en-US" w:eastAsia="en-US"/>
    </w:rPr>
  </w:style>
  <w:style w:type="paragraph" w:customStyle="1" w:styleId="09941D8ADCAB4D6E9B7FF2DF8FB1CF6218">
    <w:name w:val="09941D8ADCAB4D6E9B7FF2DF8FB1CF6218"/>
    <w:rsid w:val="000C5FF6"/>
    <w:pPr>
      <w:widowControl w:val="0"/>
    </w:pPr>
    <w:rPr>
      <w:rFonts w:eastAsiaTheme="minorHAnsi"/>
      <w:lang w:val="en-US" w:eastAsia="en-US"/>
    </w:rPr>
  </w:style>
  <w:style w:type="paragraph" w:customStyle="1" w:styleId="B8DB0F65DAA8499485BF45A41357980F18">
    <w:name w:val="B8DB0F65DAA8499485BF45A41357980F18"/>
    <w:rsid w:val="000C5FF6"/>
    <w:pPr>
      <w:widowControl w:val="0"/>
    </w:pPr>
    <w:rPr>
      <w:rFonts w:eastAsiaTheme="minorHAnsi"/>
      <w:lang w:val="en-US" w:eastAsia="en-US"/>
    </w:rPr>
  </w:style>
  <w:style w:type="paragraph" w:customStyle="1" w:styleId="DF68635E91FF48DEB64CF4ADE08C49956">
    <w:name w:val="DF68635E91FF48DEB64CF4ADE08C49956"/>
    <w:rsid w:val="000C5FF6"/>
    <w:pPr>
      <w:widowControl w:val="0"/>
    </w:pPr>
    <w:rPr>
      <w:rFonts w:eastAsiaTheme="minorHAnsi"/>
      <w:lang w:val="en-US" w:eastAsia="en-US"/>
    </w:rPr>
  </w:style>
  <w:style w:type="paragraph" w:customStyle="1" w:styleId="C87B4F17F41E485C82100192FDAD28F718">
    <w:name w:val="C87B4F17F41E485C82100192FDAD28F718"/>
    <w:rsid w:val="000C5FF6"/>
    <w:pPr>
      <w:widowControl w:val="0"/>
    </w:pPr>
    <w:rPr>
      <w:rFonts w:eastAsiaTheme="minorHAnsi"/>
      <w:lang w:val="en-US" w:eastAsia="en-US"/>
    </w:rPr>
  </w:style>
  <w:style w:type="paragraph" w:customStyle="1" w:styleId="A9DA25570B604EC986D794FC8164B89412">
    <w:name w:val="A9DA25570B604EC986D794FC8164B89412"/>
    <w:rsid w:val="000C5FF6"/>
    <w:pPr>
      <w:widowControl w:val="0"/>
    </w:pPr>
    <w:rPr>
      <w:rFonts w:eastAsiaTheme="minorHAnsi"/>
      <w:lang w:val="en-US" w:eastAsia="en-US"/>
    </w:rPr>
  </w:style>
  <w:style w:type="paragraph" w:customStyle="1" w:styleId="89302100C3E341B8AC7BD8C8181C616E10">
    <w:name w:val="89302100C3E341B8AC7BD8C8181C616E10"/>
    <w:rsid w:val="000C5FF6"/>
    <w:pPr>
      <w:widowControl w:val="0"/>
    </w:pPr>
    <w:rPr>
      <w:rFonts w:eastAsiaTheme="minorHAnsi"/>
      <w:lang w:val="en-US" w:eastAsia="en-US"/>
    </w:rPr>
  </w:style>
  <w:style w:type="paragraph" w:customStyle="1" w:styleId="B681817161B549F3AB3CB36002D0DE0416">
    <w:name w:val="B681817161B549F3AB3CB36002D0DE0416"/>
    <w:rsid w:val="000C5FF6"/>
    <w:pPr>
      <w:widowControl w:val="0"/>
    </w:pPr>
    <w:rPr>
      <w:rFonts w:eastAsiaTheme="minorHAnsi"/>
      <w:lang w:val="en-US" w:eastAsia="en-US"/>
    </w:rPr>
  </w:style>
  <w:style w:type="paragraph" w:customStyle="1" w:styleId="4D8F36CCAA4F43C69883D2F8554B1F6616">
    <w:name w:val="4D8F36CCAA4F43C69883D2F8554B1F6616"/>
    <w:rsid w:val="000C5FF6"/>
    <w:pPr>
      <w:widowControl w:val="0"/>
    </w:pPr>
    <w:rPr>
      <w:rFonts w:eastAsiaTheme="minorHAnsi"/>
      <w:lang w:val="en-US" w:eastAsia="en-US"/>
    </w:rPr>
  </w:style>
  <w:style w:type="paragraph" w:customStyle="1" w:styleId="2645050069A74B6494498C1EC94923F419">
    <w:name w:val="2645050069A74B6494498C1EC94923F419"/>
    <w:rsid w:val="000C5FF6"/>
    <w:pPr>
      <w:widowControl w:val="0"/>
    </w:pPr>
    <w:rPr>
      <w:rFonts w:eastAsiaTheme="minorHAnsi"/>
      <w:lang w:val="en-US" w:eastAsia="en-US"/>
    </w:rPr>
  </w:style>
  <w:style w:type="paragraph" w:customStyle="1" w:styleId="51BF2AE5CDF74972A87C96C19CAB7EC019">
    <w:name w:val="51BF2AE5CDF74972A87C96C19CAB7EC019"/>
    <w:rsid w:val="000C5FF6"/>
    <w:pPr>
      <w:widowControl w:val="0"/>
    </w:pPr>
    <w:rPr>
      <w:rFonts w:eastAsiaTheme="minorHAnsi"/>
      <w:lang w:val="en-US" w:eastAsia="en-US"/>
    </w:rPr>
  </w:style>
  <w:style w:type="paragraph" w:customStyle="1" w:styleId="F1CF9523F5684509943468F6CB3DB21A19">
    <w:name w:val="F1CF9523F5684509943468F6CB3DB21A19"/>
    <w:rsid w:val="000C5FF6"/>
    <w:pPr>
      <w:widowControl w:val="0"/>
    </w:pPr>
    <w:rPr>
      <w:rFonts w:eastAsiaTheme="minorHAnsi"/>
      <w:lang w:val="en-US" w:eastAsia="en-US"/>
    </w:rPr>
  </w:style>
  <w:style w:type="paragraph" w:customStyle="1" w:styleId="BECD7BD062A34E1AB070F8865C32D91719">
    <w:name w:val="BECD7BD062A34E1AB070F8865C32D91719"/>
    <w:rsid w:val="000C5FF6"/>
    <w:pPr>
      <w:widowControl w:val="0"/>
    </w:pPr>
    <w:rPr>
      <w:rFonts w:eastAsiaTheme="minorHAnsi"/>
      <w:lang w:val="en-US" w:eastAsia="en-US"/>
    </w:rPr>
  </w:style>
  <w:style w:type="paragraph" w:customStyle="1" w:styleId="09941D8ADCAB4D6E9B7FF2DF8FB1CF6219">
    <w:name w:val="09941D8ADCAB4D6E9B7FF2DF8FB1CF6219"/>
    <w:rsid w:val="000C5FF6"/>
    <w:pPr>
      <w:widowControl w:val="0"/>
    </w:pPr>
    <w:rPr>
      <w:rFonts w:eastAsiaTheme="minorHAnsi"/>
      <w:lang w:val="en-US" w:eastAsia="en-US"/>
    </w:rPr>
  </w:style>
  <w:style w:type="paragraph" w:customStyle="1" w:styleId="B8DB0F65DAA8499485BF45A41357980F19">
    <w:name w:val="B8DB0F65DAA8499485BF45A41357980F19"/>
    <w:rsid w:val="000C5FF6"/>
    <w:pPr>
      <w:widowControl w:val="0"/>
    </w:pPr>
    <w:rPr>
      <w:rFonts w:eastAsiaTheme="minorHAnsi"/>
      <w:lang w:val="en-US" w:eastAsia="en-US"/>
    </w:rPr>
  </w:style>
  <w:style w:type="paragraph" w:customStyle="1" w:styleId="DF68635E91FF48DEB64CF4ADE08C49957">
    <w:name w:val="DF68635E91FF48DEB64CF4ADE08C49957"/>
    <w:rsid w:val="000C5FF6"/>
    <w:pPr>
      <w:widowControl w:val="0"/>
    </w:pPr>
    <w:rPr>
      <w:rFonts w:eastAsiaTheme="minorHAnsi"/>
      <w:lang w:val="en-US" w:eastAsia="en-US"/>
    </w:rPr>
  </w:style>
  <w:style w:type="paragraph" w:customStyle="1" w:styleId="C87B4F17F41E485C82100192FDAD28F719">
    <w:name w:val="C87B4F17F41E485C82100192FDAD28F719"/>
    <w:rsid w:val="000C5FF6"/>
    <w:pPr>
      <w:widowControl w:val="0"/>
    </w:pPr>
    <w:rPr>
      <w:rFonts w:eastAsiaTheme="minorHAnsi"/>
      <w:lang w:val="en-US" w:eastAsia="en-US"/>
    </w:rPr>
  </w:style>
  <w:style w:type="paragraph" w:customStyle="1" w:styleId="A9DA25570B604EC986D794FC8164B89413">
    <w:name w:val="A9DA25570B604EC986D794FC8164B89413"/>
    <w:rsid w:val="000C5FF6"/>
    <w:pPr>
      <w:widowControl w:val="0"/>
    </w:pPr>
    <w:rPr>
      <w:rFonts w:eastAsiaTheme="minorHAnsi"/>
      <w:lang w:val="en-US" w:eastAsia="en-US"/>
    </w:rPr>
  </w:style>
  <w:style w:type="paragraph" w:customStyle="1" w:styleId="89302100C3E341B8AC7BD8C8181C616E11">
    <w:name w:val="89302100C3E341B8AC7BD8C8181C616E11"/>
    <w:rsid w:val="000C5FF6"/>
    <w:pPr>
      <w:widowControl w:val="0"/>
    </w:pPr>
    <w:rPr>
      <w:rFonts w:eastAsiaTheme="minorHAnsi"/>
      <w:lang w:val="en-US" w:eastAsia="en-US"/>
    </w:rPr>
  </w:style>
  <w:style w:type="paragraph" w:customStyle="1" w:styleId="B681817161B549F3AB3CB36002D0DE0417">
    <w:name w:val="B681817161B549F3AB3CB36002D0DE0417"/>
    <w:rsid w:val="000C5FF6"/>
    <w:pPr>
      <w:widowControl w:val="0"/>
    </w:pPr>
    <w:rPr>
      <w:rFonts w:eastAsiaTheme="minorHAnsi"/>
      <w:lang w:val="en-US" w:eastAsia="en-US"/>
    </w:rPr>
  </w:style>
  <w:style w:type="paragraph" w:customStyle="1" w:styleId="4D8F36CCAA4F43C69883D2F8554B1F6617">
    <w:name w:val="4D8F36CCAA4F43C69883D2F8554B1F6617"/>
    <w:rsid w:val="000C5FF6"/>
    <w:pPr>
      <w:widowControl w:val="0"/>
    </w:pPr>
    <w:rPr>
      <w:rFonts w:eastAsiaTheme="minorHAnsi"/>
      <w:lang w:val="en-US" w:eastAsia="en-US"/>
    </w:rPr>
  </w:style>
  <w:style w:type="paragraph" w:customStyle="1" w:styleId="2645050069A74B6494498C1EC94923F420">
    <w:name w:val="2645050069A74B6494498C1EC94923F420"/>
    <w:rsid w:val="000C5FF6"/>
    <w:pPr>
      <w:widowControl w:val="0"/>
    </w:pPr>
    <w:rPr>
      <w:rFonts w:eastAsiaTheme="minorHAnsi"/>
      <w:lang w:val="en-US" w:eastAsia="en-US"/>
    </w:rPr>
  </w:style>
  <w:style w:type="paragraph" w:customStyle="1" w:styleId="51BF2AE5CDF74972A87C96C19CAB7EC020">
    <w:name w:val="51BF2AE5CDF74972A87C96C19CAB7EC020"/>
    <w:rsid w:val="000C5FF6"/>
    <w:pPr>
      <w:widowControl w:val="0"/>
    </w:pPr>
    <w:rPr>
      <w:rFonts w:eastAsiaTheme="minorHAnsi"/>
      <w:lang w:val="en-US" w:eastAsia="en-US"/>
    </w:rPr>
  </w:style>
  <w:style w:type="paragraph" w:customStyle="1" w:styleId="F1CF9523F5684509943468F6CB3DB21A20">
    <w:name w:val="F1CF9523F5684509943468F6CB3DB21A20"/>
    <w:rsid w:val="000C5FF6"/>
    <w:pPr>
      <w:widowControl w:val="0"/>
    </w:pPr>
    <w:rPr>
      <w:rFonts w:eastAsiaTheme="minorHAnsi"/>
      <w:lang w:val="en-US" w:eastAsia="en-US"/>
    </w:rPr>
  </w:style>
  <w:style w:type="paragraph" w:customStyle="1" w:styleId="BECD7BD062A34E1AB070F8865C32D91720">
    <w:name w:val="BECD7BD062A34E1AB070F8865C32D91720"/>
    <w:rsid w:val="000C5FF6"/>
    <w:pPr>
      <w:widowControl w:val="0"/>
    </w:pPr>
    <w:rPr>
      <w:rFonts w:eastAsiaTheme="minorHAnsi"/>
      <w:lang w:val="en-US" w:eastAsia="en-US"/>
    </w:rPr>
  </w:style>
  <w:style w:type="paragraph" w:customStyle="1" w:styleId="09941D8ADCAB4D6E9B7FF2DF8FB1CF6220">
    <w:name w:val="09941D8ADCAB4D6E9B7FF2DF8FB1CF6220"/>
    <w:rsid w:val="000C5FF6"/>
    <w:pPr>
      <w:widowControl w:val="0"/>
    </w:pPr>
    <w:rPr>
      <w:rFonts w:eastAsiaTheme="minorHAnsi"/>
      <w:lang w:val="en-US" w:eastAsia="en-US"/>
    </w:rPr>
  </w:style>
  <w:style w:type="paragraph" w:customStyle="1" w:styleId="B8DB0F65DAA8499485BF45A41357980F20">
    <w:name w:val="B8DB0F65DAA8499485BF45A41357980F20"/>
    <w:rsid w:val="000C5FF6"/>
    <w:pPr>
      <w:widowControl w:val="0"/>
    </w:pPr>
    <w:rPr>
      <w:rFonts w:eastAsiaTheme="minorHAnsi"/>
      <w:lang w:val="en-US" w:eastAsia="en-US"/>
    </w:rPr>
  </w:style>
  <w:style w:type="paragraph" w:customStyle="1" w:styleId="DF68635E91FF48DEB64CF4ADE08C49958">
    <w:name w:val="DF68635E91FF48DEB64CF4ADE08C49958"/>
    <w:rsid w:val="000C5FF6"/>
    <w:pPr>
      <w:widowControl w:val="0"/>
    </w:pPr>
    <w:rPr>
      <w:rFonts w:eastAsiaTheme="minorHAnsi"/>
      <w:lang w:val="en-US" w:eastAsia="en-US"/>
    </w:rPr>
  </w:style>
  <w:style w:type="paragraph" w:customStyle="1" w:styleId="C87B4F17F41E485C82100192FDAD28F720">
    <w:name w:val="C87B4F17F41E485C82100192FDAD28F720"/>
    <w:rsid w:val="000C5FF6"/>
    <w:pPr>
      <w:widowControl w:val="0"/>
    </w:pPr>
    <w:rPr>
      <w:rFonts w:eastAsiaTheme="minorHAnsi"/>
      <w:lang w:val="en-US" w:eastAsia="en-US"/>
    </w:rPr>
  </w:style>
  <w:style w:type="paragraph" w:customStyle="1" w:styleId="A9DA25570B604EC986D794FC8164B89414">
    <w:name w:val="A9DA25570B604EC986D794FC8164B89414"/>
    <w:rsid w:val="000C5FF6"/>
    <w:pPr>
      <w:widowControl w:val="0"/>
    </w:pPr>
    <w:rPr>
      <w:rFonts w:eastAsiaTheme="minorHAnsi"/>
      <w:lang w:val="en-US" w:eastAsia="en-US"/>
    </w:rPr>
  </w:style>
  <w:style w:type="paragraph" w:customStyle="1" w:styleId="89302100C3E341B8AC7BD8C8181C616E12">
    <w:name w:val="89302100C3E341B8AC7BD8C8181C616E12"/>
    <w:rsid w:val="000C5FF6"/>
    <w:pPr>
      <w:widowControl w:val="0"/>
    </w:pPr>
    <w:rPr>
      <w:rFonts w:eastAsiaTheme="minorHAnsi"/>
      <w:lang w:val="en-US" w:eastAsia="en-US"/>
    </w:rPr>
  </w:style>
  <w:style w:type="paragraph" w:customStyle="1" w:styleId="B681817161B549F3AB3CB36002D0DE0418">
    <w:name w:val="B681817161B549F3AB3CB36002D0DE0418"/>
    <w:rsid w:val="000C5FF6"/>
    <w:pPr>
      <w:widowControl w:val="0"/>
    </w:pPr>
    <w:rPr>
      <w:rFonts w:eastAsiaTheme="minorHAnsi"/>
      <w:lang w:val="en-US" w:eastAsia="en-US"/>
    </w:rPr>
  </w:style>
  <w:style w:type="paragraph" w:customStyle="1" w:styleId="4D8F36CCAA4F43C69883D2F8554B1F6618">
    <w:name w:val="4D8F36CCAA4F43C69883D2F8554B1F6618"/>
    <w:rsid w:val="000C5FF6"/>
    <w:pPr>
      <w:widowControl w:val="0"/>
    </w:pPr>
    <w:rPr>
      <w:rFonts w:eastAsiaTheme="minorHAnsi"/>
      <w:lang w:val="en-US" w:eastAsia="en-US"/>
    </w:rPr>
  </w:style>
  <w:style w:type="paragraph" w:customStyle="1" w:styleId="2645050069A74B6494498C1EC94923F421">
    <w:name w:val="2645050069A74B6494498C1EC94923F421"/>
    <w:rsid w:val="000C5FF6"/>
    <w:pPr>
      <w:widowControl w:val="0"/>
    </w:pPr>
    <w:rPr>
      <w:rFonts w:eastAsiaTheme="minorHAnsi"/>
      <w:lang w:val="en-US" w:eastAsia="en-US"/>
    </w:rPr>
  </w:style>
  <w:style w:type="paragraph" w:customStyle="1" w:styleId="51BF2AE5CDF74972A87C96C19CAB7EC021">
    <w:name w:val="51BF2AE5CDF74972A87C96C19CAB7EC021"/>
    <w:rsid w:val="000C5FF6"/>
    <w:pPr>
      <w:widowControl w:val="0"/>
    </w:pPr>
    <w:rPr>
      <w:rFonts w:eastAsiaTheme="minorHAnsi"/>
      <w:lang w:val="en-US" w:eastAsia="en-US"/>
    </w:rPr>
  </w:style>
  <w:style w:type="paragraph" w:customStyle="1" w:styleId="F1CF9523F5684509943468F6CB3DB21A21">
    <w:name w:val="F1CF9523F5684509943468F6CB3DB21A21"/>
    <w:rsid w:val="000C5FF6"/>
    <w:pPr>
      <w:widowControl w:val="0"/>
    </w:pPr>
    <w:rPr>
      <w:rFonts w:eastAsiaTheme="minorHAnsi"/>
      <w:lang w:val="en-US" w:eastAsia="en-US"/>
    </w:rPr>
  </w:style>
  <w:style w:type="paragraph" w:customStyle="1" w:styleId="BECD7BD062A34E1AB070F8865C32D91721">
    <w:name w:val="BECD7BD062A34E1AB070F8865C32D91721"/>
    <w:rsid w:val="000C5FF6"/>
    <w:pPr>
      <w:widowControl w:val="0"/>
    </w:pPr>
    <w:rPr>
      <w:rFonts w:eastAsiaTheme="minorHAnsi"/>
      <w:lang w:val="en-US" w:eastAsia="en-US"/>
    </w:rPr>
  </w:style>
  <w:style w:type="paragraph" w:customStyle="1" w:styleId="09941D8ADCAB4D6E9B7FF2DF8FB1CF6221">
    <w:name w:val="09941D8ADCAB4D6E9B7FF2DF8FB1CF6221"/>
    <w:rsid w:val="000C5FF6"/>
    <w:pPr>
      <w:widowControl w:val="0"/>
    </w:pPr>
    <w:rPr>
      <w:rFonts w:eastAsiaTheme="minorHAnsi"/>
      <w:lang w:val="en-US" w:eastAsia="en-US"/>
    </w:rPr>
  </w:style>
  <w:style w:type="paragraph" w:customStyle="1" w:styleId="B8DB0F65DAA8499485BF45A41357980F21">
    <w:name w:val="B8DB0F65DAA8499485BF45A41357980F21"/>
    <w:rsid w:val="000C5FF6"/>
    <w:pPr>
      <w:widowControl w:val="0"/>
    </w:pPr>
    <w:rPr>
      <w:rFonts w:eastAsiaTheme="minorHAnsi"/>
      <w:lang w:val="en-US" w:eastAsia="en-US"/>
    </w:rPr>
  </w:style>
  <w:style w:type="paragraph" w:customStyle="1" w:styleId="DF68635E91FF48DEB64CF4ADE08C49959">
    <w:name w:val="DF68635E91FF48DEB64CF4ADE08C49959"/>
    <w:rsid w:val="000C5FF6"/>
    <w:pPr>
      <w:widowControl w:val="0"/>
    </w:pPr>
    <w:rPr>
      <w:rFonts w:eastAsiaTheme="minorHAnsi"/>
      <w:lang w:val="en-US" w:eastAsia="en-US"/>
    </w:rPr>
  </w:style>
  <w:style w:type="paragraph" w:customStyle="1" w:styleId="C87B4F17F41E485C82100192FDAD28F721">
    <w:name w:val="C87B4F17F41E485C82100192FDAD28F721"/>
    <w:rsid w:val="000C5FF6"/>
    <w:pPr>
      <w:widowControl w:val="0"/>
    </w:pPr>
    <w:rPr>
      <w:rFonts w:eastAsiaTheme="minorHAnsi"/>
      <w:lang w:val="en-US" w:eastAsia="en-US"/>
    </w:rPr>
  </w:style>
  <w:style w:type="paragraph" w:customStyle="1" w:styleId="A9DA25570B604EC986D794FC8164B89415">
    <w:name w:val="A9DA25570B604EC986D794FC8164B89415"/>
    <w:rsid w:val="000C5FF6"/>
    <w:pPr>
      <w:widowControl w:val="0"/>
    </w:pPr>
    <w:rPr>
      <w:rFonts w:eastAsiaTheme="minorHAnsi"/>
      <w:lang w:val="en-US" w:eastAsia="en-US"/>
    </w:rPr>
  </w:style>
  <w:style w:type="paragraph" w:customStyle="1" w:styleId="2D1803867E644AF7A74B083E26E84A01">
    <w:name w:val="2D1803867E644AF7A74B083E26E84A01"/>
    <w:rsid w:val="000C5FF6"/>
    <w:pPr>
      <w:widowControl w:val="0"/>
    </w:pPr>
    <w:rPr>
      <w:rFonts w:eastAsiaTheme="minorHAnsi"/>
      <w:lang w:val="en-US" w:eastAsia="en-US"/>
    </w:rPr>
  </w:style>
  <w:style w:type="paragraph" w:customStyle="1" w:styleId="2DE6C50E96864872AEC8A68391B1F84D">
    <w:name w:val="2DE6C50E96864872AEC8A68391B1F84D"/>
    <w:rsid w:val="000C5FF6"/>
    <w:pPr>
      <w:widowControl w:val="0"/>
    </w:pPr>
    <w:rPr>
      <w:rFonts w:eastAsiaTheme="minorHAnsi"/>
      <w:lang w:val="en-US" w:eastAsia="en-US"/>
    </w:rPr>
  </w:style>
  <w:style w:type="paragraph" w:customStyle="1" w:styleId="89302100C3E341B8AC7BD8C8181C616E13">
    <w:name w:val="89302100C3E341B8AC7BD8C8181C616E13"/>
    <w:rsid w:val="000C5FF6"/>
    <w:pPr>
      <w:widowControl w:val="0"/>
    </w:pPr>
    <w:rPr>
      <w:rFonts w:eastAsiaTheme="minorHAnsi"/>
      <w:lang w:val="en-US" w:eastAsia="en-US"/>
    </w:rPr>
  </w:style>
  <w:style w:type="paragraph" w:customStyle="1" w:styleId="B681817161B549F3AB3CB36002D0DE0419">
    <w:name w:val="B681817161B549F3AB3CB36002D0DE0419"/>
    <w:rsid w:val="000C5FF6"/>
    <w:pPr>
      <w:widowControl w:val="0"/>
    </w:pPr>
    <w:rPr>
      <w:rFonts w:eastAsiaTheme="minorHAnsi"/>
      <w:lang w:val="en-US" w:eastAsia="en-US"/>
    </w:rPr>
  </w:style>
  <w:style w:type="paragraph" w:customStyle="1" w:styleId="4D8F36CCAA4F43C69883D2F8554B1F6619">
    <w:name w:val="4D8F36CCAA4F43C69883D2F8554B1F6619"/>
    <w:rsid w:val="000C5FF6"/>
    <w:pPr>
      <w:widowControl w:val="0"/>
    </w:pPr>
    <w:rPr>
      <w:rFonts w:eastAsiaTheme="minorHAnsi"/>
      <w:lang w:val="en-US" w:eastAsia="en-US"/>
    </w:rPr>
  </w:style>
  <w:style w:type="paragraph" w:customStyle="1" w:styleId="2645050069A74B6494498C1EC94923F422">
    <w:name w:val="2645050069A74B6494498C1EC94923F422"/>
    <w:rsid w:val="000C5FF6"/>
    <w:pPr>
      <w:widowControl w:val="0"/>
    </w:pPr>
    <w:rPr>
      <w:rFonts w:eastAsiaTheme="minorHAnsi"/>
      <w:lang w:val="en-US" w:eastAsia="en-US"/>
    </w:rPr>
  </w:style>
  <w:style w:type="paragraph" w:customStyle="1" w:styleId="51BF2AE5CDF74972A87C96C19CAB7EC022">
    <w:name w:val="51BF2AE5CDF74972A87C96C19CAB7EC022"/>
    <w:rsid w:val="000C5FF6"/>
    <w:pPr>
      <w:widowControl w:val="0"/>
    </w:pPr>
    <w:rPr>
      <w:rFonts w:eastAsiaTheme="minorHAnsi"/>
      <w:lang w:val="en-US" w:eastAsia="en-US"/>
    </w:rPr>
  </w:style>
  <w:style w:type="paragraph" w:customStyle="1" w:styleId="F1CF9523F5684509943468F6CB3DB21A22">
    <w:name w:val="F1CF9523F5684509943468F6CB3DB21A22"/>
    <w:rsid w:val="000C5FF6"/>
    <w:pPr>
      <w:widowControl w:val="0"/>
    </w:pPr>
    <w:rPr>
      <w:rFonts w:eastAsiaTheme="minorHAnsi"/>
      <w:lang w:val="en-US" w:eastAsia="en-US"/>
    </w:rPr>
  </w:style>
  <w:style w:type="paragraph" w:customStyle="1" w:styleId="BECD7BD062A34E1AB070F8865C32D91722">
    <w:name w:val="BECD7BD062A34E1AB070F8865C32D91722"/>
    <w:rsid w:val="000C5FF6"/>
    <w:pPr>
      <w:widowControl w:val="0"/>
    </w:pPr>
    <w:rPr>
      <w:rFonts w:eastAsiaTheme="minorHAnsi"/>
      <w:lang w:val="en-US" w:eastAsia="en-US"/>
    </w:rPr>
  </w:style>
  <w:style w:type="paragraph" w:customStyle="1" w:styleId="09941D8ADCAB4D6E9B7FF2DF8FB1CF6222">
    <w:name w:val="09941D8ADCAB4D6E9B7FF2DF8FB1CF6222"/>
    <w:rsid w:val="000C5FF6"/>
    <w:pPr>
      <w:widowControl w:val="0"/>
    </w:pPr>
    <w:rPr>
      <w:rFonts w:eastAsiaTheme="minorHAnsi"/>
      <w:lang w:val="en-US" w:eastAsia="en-US"/>
    </w:rPr>
  </w:style>
  <w:style w:type="paragraph" w:customStyle="1" w:styleId="B8DB0F65DAA8499485BF45A41357980F22">
    <w:name w:val="B8DB0F65DAA8499485BF45A41357980F22"/>
    <w:rsid w:val="000C5FF6"/>
    <w:pPr>
      <w:widowControl w:val="0"/>
    </w:pPr>
    <w:rPr>
      <w:rFonts w:eastAsiaTheme="minorHAnsi"/>
      <w:lang w:val="en-US" w:eastAsia="en-US"/>
    </w:rPr>
  </w:style>
  <w:style w:type="paragraph" w:customStyle="1" w:styleId="DF68635E91FF48DEB64CF4ADE08C499510">
    <w:name w:val="DF68635E91FF48DEB64CF4ADE08C499510"/>
    <w:rsid w:val="000C5FF6"/>
    <w:pPr>
      <w:widowControl w:val="0"/>
    </w:pPr>
    <w:rPr>
      <w:rFonts w:eastAsiaTheme="minorHAnsi"/>
      <w:lang w:val="en-US" w:eastAsia="en-US"/>
    </w:rPr>
  </w:style>
  <w:style w:type="paragraph" w:customStyle="1" w:styleId="C87B4F17F41E485C82100192FDAD28F722">
    <w:name w:val="C87B4F17F41E485C82100192FDAD28F722"/>
    <w:rsid w:val="000C5FF6"/>
    <w:pPr>
      <w:widowControl w:val="0"/>
    </w:pPr>
    <w:rPr>
      <w:rFonts w:eastAsiaTheme="minorHAnsi"/>
      <w:lang w:val="en-US" w:eastAsia="en-US"/>
    </w:rPr>
  </w:style>
  <w:style w:type="paragraph" w:customStyle="1" w:styleId="A9DA25570B604EC986D794FC8164B89416">
    <w:name w:val="A9DA25570B604EC986D794FC8164B89416"/>
    <w:rsid w:val="000C5FF6"/>
    <w:pPr>
      <w:widowControl w:val="0"/>
    </w:pPr>
    <w:rPr>
      <w:rFonts w:eastAsiaTheme="minorHAnsi"/>
      <w:lang w:val="en-US" w:eastAsia="en-US"/>
    </w:rPr>
  </w:style>
  <w:style w:type="paragraph" w:customStyle="1" w:styleId="2D1803867E644AF7A74B083E26E84A011">
    <w:name w:val="2D1803867E644AF7A74B083E26E84A011"/>
    <w:rsid w:val="000C5FF6"/>
    <w:pPr>
      <w:widowControl w:val="0"/>
    </w:pPr>
    <w:rPr>
      <w:rFonts w:eastAsiaTheme="minorHAnsi"/>
      <w:lang w:val="en-US" w:eastAsia="en-US"/>
    </w:rPr>
  </w:style>
  <w:style w:type="paragraph" w:customStyle="1" w:styleId="2DE6C50E96864872AEC8A68391B1F84D1">
    <w:name w:val="2DE6C50E96864872AEC8A68391B1F84D1"/>
    <w:rsid w:val="000C5FF6"/>
    <w:pPr>
      <w:widowControl w:val="0"/>
    </w:pPr>
    <w:rPr>
      <w:rFonts w:eastAsiaTheme="minorHAnsi"/>
      <w:lang w:val="en-US" w:eastAsia="en-US"/>
    </w:rPr>
  </w:style>
  <w:style w:type="paragraph" w:customStyle="1" w:styleId="89302100C3E341B8AC7BD8C8181C616E14">
    <w:name w:val="89302100C3E341B8AC7BD8C8181C616E14"/>
    <w:rsid w:val="000C5FF6"/>
    <w:pPr>
      <w:widowControl w:val="0"/>
    </w:pPr>
    <w:rPr>
      <w:rFonts w:eastAsiaTheme="minorHAnsi"/>
      <w:lang w:val="en-US" w:eastAsia="en-US"/>
    </w:rPr>
  </w:style>
  <w:style w:type="paragraph" w:customStyle="1" w:styleId="2C26B736A2604E949DD272AA982AC7FE">
    <w:name w:val="2C26B736A2604E949DD272AA982AC7FE"/>
    <w:rsid w:val="000C5FF6"/>
    <w:pPr>
      <w:widowControl w:val="0"/>
    </w:pPr>
    <w:rPr>
      <w:rFonts w:eastAsiaTheme="minorHAnsi"/>
      <w:lang w:val="en-US" w:eastAsia="en-US"/>
    </w:rPr>
  </w:style>
  <w:style w:type="paragraph" w:customStyle="1" w:styleId="F0C7703FBF6C47F3B5555B70D24F04ED">
    <w:name w:val="F0C7703FBF6C47F3B5555B70D24F04ED"/>
    <w:rsid w:val="000C5FF6"/>
    <w:pPr>
      <w:widowControl w:val="0"/>
    </w:pPr>
    <w:rPr>
      <w:rFonts w:eastAsiaTheme="minorHAnsi"/>
      <w:lang w:val="en-US" w:eastAsia="en-US"/>
    </w:rPr>
  </w:style>
  <w:style w:type="paragraph" w:customStyle="1" w:styleId="9AD9A9404C214D80BD920008BEB9CE2C">
    <w:name w:val="9AD9A9404C214D80BD920008BEB9CE2C"/>
    <w:rsid w:val="000C5FF6"/>
    <w:pPr>
      <w:widowControl w:val="0"/>
    </w:pPr>
    <w:rPr>
      <w:rFonts w:eastAsiaTheme="minorHAnsi"/>
      <w:lang w:val="en-US" w:eastAsia="en-US"/>
    </w:rPr>
  </w:style>
  <w:style w:type="paragraph" w:customStyle="1" w:styleId="B681817161B549F3AB3CB36002D0DE0420">
    <w:name w:val="B681817161B549F3AB3CB36002D0DE0420"/>
    <w:rsid w:val="000C5FF6"/>
    <w:pPr>
      <w:widowControl w:val="0"/>
    </w:pPr>
    <w:rPr>
      <w:rFonts w:eastAsiaTheme="minorHAnsi"/>
      <w:lang w:val="en-US" w:eastAsia="en-US"/>
    </w:rPr>
  </w:style>
  <w:style w:type="paragraph" w:customStyle="1" w:styleId="4D8F36CCAA4F43C69883D2F8554B1F6620">
    <w:name w:val="4D8F36CCAA4F43C69883D2F8554B1F6620"/>
    <w:rsid w:val="000C5FF6"/>
    <w:pPr>
      <w:widowControl w:val="0"/>
    </w:pPr>
    <w:rPr>
      <w:rFonts w:eastAsiaTheme="minorHAnsi"/>
      <w:lang w:val="en-US" w:eastAsia="en-US"/>
    </w:rPr>
  </w:style>
  <w:style w:type="paragraph" w:customStyle="1" w:styleId="2645050069A74B6494498C1EC94923F423">
    <w:name w:val="2645050069A74B6494498C1EC94923F423"/>
    <w:rsid w:val="000C5FF6"/>
    <w:pPr>
      <w:widowControl w:val="0"/>
    </w:pPr>
    <w:rPr>
      <w:rFonts w:eastAsiaTheme="minorHAnsi"/>
      <w:lang w:val="en-US" w:eastAsia="en-US"/>
    </w:rPr>
  </w:style>
  <w:style w:type="paragraph" w:customStyle="1" w:styleId="51BF2AE5CDF74972A87C96C19CAB7EC023">
    <w:name w:val="51BF2AE5CDF74972A87C96C19CAB7EC023"/>
    <w:rsid w:val="000C5FF6"/>
    <w:pPr>
      <w:widowControl w:val="0"/>
    </w:pPr>
    <w:rPr>
      <w:rFonts w:eastAsiaTheme="minorHAnsi"/>
      <w:lang w:val="en-US" w:eastAsia="en-US"/>
    </w:rPr>
  </w:style>
  <w:style w:type="paragraph" w:customStyle="1" w:styleId="F1CF9523F5684509943468F6CB3DB21A23">
    <w:name w:val="F1CF9523F5684509943468F6CB3DB21A23"/>
    <w:rsid w:val="000C5FF6"/>
    <w:pPr>
      <w:widowControl w:val="0"/>
    </w:pPr>
    <w:rPr>
      <w:rFonts w:eastAsiaTheme="minorHAnsi"/>
      <w:lang w:val="en-US" w:eastAsia="en-US"/>
    </w:rPr>
  </w:style>
  <w:style w:type="paragraph" w:customStyle="1" w:styleId="BECD7BD062A34E1AB070F8865C32D91723">
    <w:name w:val="BECD7BD062A34E1AB070F8865C32D91723"/>
    <w:rsid w:val="000C5FF6"/>
    <w:pPr>
      <w:widowControl w:val="0"/>
    </w:pPr>
    <w:rPr>
      <w:rFonts w:eastAsiaTheme="minorHAnsi"/>
      <w:lang w:val="en-US" w:eastAsia="en-US"/>
    </w:rPr>
  </w:style>
  <w:style w:type="paragraph" w:customStyle="1" w:styleId="09941D8ADCAB4D6E9B7FF2DF8FB1CF6223">
    <w:name w:val="09941D8ADCAB4D6E9B7FF2DF8FB1CF6223"/>
    <w:rsid w:val="000C5FF6"/>
    <w:pPr>
      <w:widowControl w:val="0"/>
    </w:pPr>
    <w:rPr>
      <w:rFonts w:eastAsiaTheme="minorHAnsi"/>
      <w:lang w:val="en-US" w:eastAsia="en-US"/>
    </w:rPr>
  </w:style>
  <w:style w:type="paragraph" w:customStyle="1" w:styleId="B8DB0F65DAA8499485BF45A41357980F23">
    <w:name w:val="B8DB0F65DAA8499485BF45A41357980F23"/>
    <w:rsid w:val="000C5FF6"/>
    <w:pPr>
      <w:widowControl w:val="0"/>
    </w:pPr>
    <w:rPr>
      <w:rFonts w:eastAsiaTheme="minorHAnsi"/>
      <w:lang w:val="en-US" w:eastAsia="en-US"/>
    </w:rPr>
  </w:style>
  <w:style w:type="paragraph" w:customStyle="1" w:styleId="DF68635E91FF48DEB64CF4ADE08C499511">
    <w:name w:val="DF68635E91FF48DEB64CF4ADE08C499511"/>
    <w:rsid w:val="000C5FF6"/>
    <w:pPr>
      <w:widowControl w:val="0"/>
    </w:pPr>
    <w:rPr>
      <w:rFonts w:eastAsiaTheme="minorHAnsi"/>
      <w:lang w:val="en-US" w:eastAsia="en-US"/>
    </w:rPr>
  </w:style>
  <w:style w:type="paragraph" w:customStyle="1" w:styleId="C87B4F17F41E485C82100192FDAD28F723">
    <w:name w:val="C87B4F17F41E485C82100192FDAD28F723"/>
    <w:rsid w:val="000C5FF6"/>
    <w:pPr>
      <w:widowControl w:val="0"/>
    </w:pPr>
    <w:rPr>
      <w:rFonts w:eastAsiaTheme="minorHAnsi"/>
      <w:lang w:val="en-US" w:eastAsia="en-US"/>
    </w:rPr>
  </w:style>
  <w:style w:type="paragraph" w:customStyle="1" w:styleId="A9DA25570B604EC986D794FC8164B89417">
    <w:name w:val="A9DA25570B604EC986D794FC8164B89417"/>
    <w:rsid w:val="000C5FF6"/>
    <w:pPr>
      <w:widowControl w:val="0"/>
    </w:pPr>
    <w:rPr>
      <w:rFonts w:eastAsiaTheme="minorHAnsi"/>
      <w:lang w:val="en-US" w:eastAsia="en-US"/>
    </w:rPr>
  </w:style>
  <w:style w:type="paragraph" w:customStyle="1" w:styleId="2D1803867E644AF7A74B083E26E84A012">
    <w:name w:val="2D1803867E644AF7A74B083E26E84A012"/>
    <w:rsid w:val="000C5FF6"/>
    <w:pPr>
      <w:widowControl w:val="0"/>
    </w:pPr>
    <w:rPr>
      <w:rFonts w:eastAsiaTheme="minorHAnsi"/>
      <w:lang w:val="en-US" w:eastAsia="en-US"/>
    </w:rPr>
  </w:style>
  <w:style w:type="paragraph" w:customStyle="1" w:styleId="2DE6C50E96864872AEC8A68391B1F84D2">
    <w:name w:val="2DE6C50E96864872AEC8A68391B1F84D2"/>
    <w:rsid w:val="000C5FF6"/>
    <w:pPr>
      <w:widowControl w:val="0"/>
    </w:pPr>
    <w:rPr>
      <w:rFonts w:eastAsiaTheme="minorHAnsi"/>
      <w:lang w:val="en-US" w:eastAsia="en-US"/>
    </w:rPr>
  </w:style>
  <w:style w:type="paragraph" w:customStyle="1" w:styleId="89302100C3E341B8AC7BD8C8181C616E15">
    <w:name w:val="89302100C3E341B8AC7BD8C8181C616E15"/>
    <w:rsid w:val="000C5FF6"/>
    <w:pPr>
      <w:widowControl w:val="0"/>
    </w:pPr>
    <w:rPr>
      <w:rFonts w:eastAsiaTheme="minorHAnsi"/>
      <w:lang w:val="en-US" w:eastAsia="en-US"/>
    </w:rPr>
  </w:style>
  <w:style w:type="paragraph" w:customStyle="1" w:styleId="2C26B736A2604E949DD272AA982AC7FE1">
    <w:name w:val="2C26B736A2604E949DD272AA982AC7FE1"/>
    <w:rsid w:val="000C5FF6"/>
    <w:pPr>
      <w:widowControl w:val="0"/>
    </w:pPr>
    <w:rPr>
      <w:rFonts w:eastAsiaTheme="minorHAnsi"/>
      <w:lang w:val="en-US" w:eastAsia="en-US"/>
    </w:rPr>
  </w:style>
  <w:style w:type="paragraph" w:customStyle="1" w:styleId="F0C7703FBF6C47F3B5555B70D24F04ED1">
    <w:name w:val="F0C7703FBF6C47F3B5555B70D24F04ED1"/>
    <w:rsid w:val="000C5FF6"/>
    <w:pPr>
      <w:widowControl w:val="0"/>
    </w:pPr>
    <w:rPr>
      <w:rFonts w:eastAsiaTheme="minorHAnsi"/>
      <w:lang w:val="en-US" w:eastAsia="en-US"/>
    </w:rPr>
  </w:style>
  <w:style w:type="paragraph" w:customStyle="1" w:styleId="9AD9A9404C214D80BD920008BEB9CE2C1">
    <w:name w:val="9AD9A9404C214D80BD920008BEB9CE2C1"/>
    <w:rsid w:val="000C5FF6"/>
    <w:pPr>
      <w:widowControl w:val="0"/>
    </w:pPr>
    <w:rPr>
      <w:rFonts w:eastAsiaTheme="minorHAnsi"/>
      <w:lang w:val="en-US" w:eastAsia="en-US"/>
    </w:rPr>
  </w:style>
  <w:style w:type="paragraph" w:customStyle="1" w:styleId="192A191A1AAC4ABE964BBED4D02E0D39">
    <w:name w:val="192A191A1AAC4ABE964BBED4D02E0D39"/>
    <w:rsid w:val="000C5FF6"/>
    <w:pPr>
      <w:widowControl w:val="0"/>
    </w:pPr>
    <w:rPr>
      <w:rFonts w:eastAsiaTheme="minorHAnsi"/>
      <w:lang w:val="en-US" w:eastAsia="en-US"/>
    </w:rPr>
  </w:style>
  <w:style w:type="paragraph" w:customStyle="1" w:styleId="1B3857BA91DE4314837EED5EE7A630A2">
    <w:name w:val="1B3857BA91DE4314837EED5EE7A630A2"/>
    <w:rsid w:val="000C5FF6"/>
    <w:pPr>
      <w:widowControl w:val="0"/>
    </w:pPr>
    <w:rPr>
      <w:rFonts w:eastAsiaTheme="minorHAnsi"/>
      <w:lang w:val="en-US" w:eastAsia="en-US"/>
    </w:rPr>
  </w:style>
  <w:style w:type="paragraph" w:customStyle="1" w:styleId="B681817161B549F3AB3CB36002D0DE0421">
    <w:name w:val="B681817161B549F3AB3CB36002D0DE0421"/>
    <w:rsid w:val="000C5FF6"/>
    <w:pPr>
      <w:widowControl w:val="0"/>
    </w:pPr>
    <w:rPr>
      <w:rFonts w:eastAsiaTheme="minorHAnsi"/>
      <w:lang w:val="en-US" w:eastAsia="en-US"/>
    </w:rPr>
  </w:style>
  <w:style w:type="paragraph" w:customStyle="1" w:styleId="4D8F36CCAA4F43C69883D2F8554B1F6621">
    <w:name w:val="4D8F36CCAA4F43C69883D2F8554B1F6621"/>
    <w:rsid w:val="000C5FF6"/>
    <w:pPr>
      <w:widowControl w:val="0"/>
    </w:pPr>
    <w:rPr>
      <w:rFonts w:eastAsiaTheme="minorHAnsi"/>
      <w:lang w:val="en-US" w:eastAsia="en-US"/>
    </w:rPr>
  </w:style>
  <w:style w:type="paragraph" w:customStyle="1" w:styleId="2645050069A74B6494498C1EC94923F424">
    <w:name w:val="2645050069A74B6494498C1EC94923F424"/>
    <w:rsid w:val="000C5FF6"/>
    <w:pPr>
      <w:widowControl w:val="0"/>
    </w:pPr>
    <w:rPr>
      <w:rFonts w:eastAsiaTheme="minorHAnsi"/>
      <w:lang w:val="en-US" w:eastAsia="en-US"/>
    </w:rPr>
  </w:style>
  <w:style w:type="paragraph" w:customStyle="1" w:styleId="51BF2AE5CDF74972A87C96C19CAB7EC024">
    <w:name w:val="51BF2AE5CDF74972A87C96C19CAB7EC024"/>
    <w:rsid w:val="000C5FF6"/>
    <w:pPr>
      <w:widowControl w:val="0"/>
    </w:pPr>
    <w:rPr>
      <w:rFonts w:eastAsiaTheme="minorHAnsi"/>
      <w:lang w:val="en-US" w:eastAsia="en-US"/>
    </w:rPr>
  </w:style>
  <w:style w:type="paragraph" w:customStyle="1" w:styleId="F1CF9523F5684509943468F6CB3DB21A24">
    <w:name w:val="F1CF9523F5684509943468F6CB3DB21A24"/>
    <w:rsid w:val="000C5FF6"/>
    <w:pPr>
      <w:widowControl w:val="0"/>
    </w:pPr>
    <w:rPr>
      <w:rFonts w:eastAsiaTheme="minorHAnsi"/>
      <w:lang w:val="en-US" w:eastAsia="en-US"/>
    </w:rPr>
  </w:style>
  <w:style w:type="paragraph" w:customStyle="1" w:styleId="BECD7BD062A34E1AB070F8865C32D91724">
    <w:name w:val="BECD7BD062A34E1AB070F8865C32D91724"/>
    <w:rsid w:val="000C5FF6"/>
    <w:pPr>
      <w:widowControl w:val="0"/>
    </w:pPr>
    <w:rPr>
      <w:rFonts w:eastAsiaTheme="minorHAnsi"/>
      <w:lang w:val="en-US" w:eastAsia="en-US"/>
    </w:rPr>
  </w:style>
  <w:style w:type="paragraph" w:customStyle="1" w:styleId="09941D8ADCAB4D6E9B7FF2DF8FB1CF6224">
    <w:name w:val="09941D8ADCAB4D6E9B7FF2DF8FB1CF6224"/>
    <w:rsid w:val="000C5FF6"/>
    <w:pPr>
      <w:widowControl w:val="0"/>
    </w:pPr>
    <w:rPr>
      <w:rFonts w:eastAsiaTheme="minorHAnsi"/>
      <w:lang w:val="en-US" w:eastAsia="en-US"/>
    </w:rPr>
  </w:style>
  <w:style w:type="paragraph" w:customStyle="1" w:styleId="B8DB0F65DAA8499485BF45A41357980F24">
    <w:name w:val="B8DB0F65DAA8499485BF45A41357980F24"/>
    <w:rsid w:val="000C5FF6"/>
    <w:pPr>
      <w:widowControl w:val="0"/>
    </w:pPr>
    <w:rPr>
      <w:rFonts w:eastAsiaTheme="minorHAnsi"/>
      <w:lang w:val="en-US" w:eastAsia="en-US"/>
    </w:rPr>
  </w:style>
  <w:style w:type="paragraph" w:customStyle="1" w:styleId="DF68635E91FF48DEB64CF4ADE08C499512">
    <w:name w:val="DF68635E91FF48DEB64CF4ADE08C499512"/>
    <w:rsid w:val="000C5FF6"/>
    <w:pPr>
      <w:widowControl w:val="0"/>
    </w:pPr>
    <w:rPr>
      <w:rFonts w:eastAsiaTheme="minorHAnsi"/>
      <w:lang w:val="en-US" w:eastAsia="en-US"/>
    </w:rPr>
  </w:style>
  <w:style w:type="paragraph" w:customStyle="1" w:styleId="C87B4F17F41E485C82100192FDAD28F724">
    <w:name w:val="C87B4F17F41E485C82100192FDAD28F724"/>
    <w:rsid w:val="000C5FF6"/>
    <w:pPr>
      <w:widowControl w:val="0"/>
    </w:pPr>
    <w:rPr>
      <w:rFonts w:eastAsiaTheme="minorHAnsi"/>
      <w:lang w:val="en-US" w:eastAsia="en-US"/>
    </w:rPr>
  </w:style>
  <w:style w:type="paragraph" w:customStyle="1" w:styleId="A9DA25570B604EC986D794FC8164B89418">
    <w:name w:val="A9DA25570B604EC986D794FC8164B89418"/>
    <w:rsid w:val="000C5FF6"/>
    <w:pPr>
      <w:widowControl w:val="0"/>
    </w:pPr>
    <w:rPr>
      <w:rFonts w:eastAsiaTheme="minorHAnsi"/>
      <w:lang w:val="en-US" w:eastAsia="en-US"/>
    </w:rPr>
  </w:style>
  <w:style w:type="paragraph" w:customStyle="1" w:styleId="2D1803867E644AF7A74B083E26E84A013">
    <w:name w:val="2D1803867E644AF7A74B083E26E84A013"/>
    <w:rsid w:val="000C5FF6"/>
    <w:pPr>
      <w:widowControl w:val="0"/>
    </w:pPr>
    <w:rPr>
      <w:rFonts w:eastAsiaTheme="minorHAnsi"/>
      <w:lang w:val="en-US" w:eastAsia="en-US"/>
    </w:rPr>
  </w:style>
  <w:style w:type="paragraph" w:customStyle="1" w:styleId="2DE6C50E96864872AEC8A68391B1F84D3">
    <w:name w:val="2DE6C50E96864872AEC8A68391B1F84D3"/>
    <w:rsid w:val="000C5FF6"/>
    <w:pPr>
      <w:widowControl w:val="0"/>
    </w:pPr>
    <w:rPr>
      <w:rFonts w:eastAsiaTheme="minorHAnsi"/>
      <w:lang w:val="en-US" w:eastAsia="en-US"/>
    </w:rPr>
  </w:style>
  <w:style w:type="paragraph" w:customStyle="1" w:styleId="89302100C3E341B8AC7BD8C8181C616E16">
    <w:name w:val="89302100C3E341B8AC7BD8C8181C616E16"/>
    <w:rsid w:val="000C5FF6"/>
    <w:pPr>
      <w:widowControl w:val="0"/>
    </w:pPr>
    <w:rPr>
      <w:rFonts w:eastAsiaTheme="minorHAnsi"/>
      <w:lang w:val="en-US" w:eastAsia="en-US"/>
    </w:rPr>
  </w:style>
  <w:style w:type="paragraph" w:customStyle="1" w:styleId="2C26B736A2604E949DD272AA982AC7FE2">
    <w:name w:val="2C26B736A2604E949DD272AA982AC7FE2"/>
    <w:rsid w:val="000C5FF6"/>
    <w:pPr>
      <w:widowControl w:val="0"/>
    </w:pPr>
    <w:rPr>
      <w:rFonts w:eastAsiaTheme="minorHAnsi"/>
      <w:lang w:val="en-US" w:eastAsia="en-US"/>
    </w:rPr>
  </w:style>
  <w:style w:type="paragraph" w:customStyle="1" w:styleId="F0C7703FBF6C47F3B5555B70D24F04ED2">
    <w:name w:val="F0C7703FBF6C47F3B5555B70D24F04ED2"/>
    <w:rsid w:val="000C5FF6"/>
    <w:pPr>
      <w:widowControl w:val="0"/>
    </w:pPr>
    <w:rPr>
      <w:rFonts w:eastAsiaTheme="minorHAnsi"/>
      <w:lang w:val="en-US" w:eastAsia="en-US"/>
    </w:rPr>
  </w:style>
  <w:style w:type="paragraph" w:customStyle="1" w:styleId="9AD9A9404C214D80BD920008BEB9CE2C2">
    <w:name w:val="9AD9A9404C214D80BD920008BEB9CE2C2"/>
    <w:rsid w:val="000C5FF6"/>
    <w:pPr>
      <w:widowControl w:val="0"/>
    </w:pPr>
    <w:rPr>
      <w:rFonts w:eastAsiaTheme="minorHAnsi"/>
      <w:lang w:val="en-US" w:eastAsia="en-US"/>
    </w:rPr>
  </w:style>
  <w:style w:type="paragraph" w:customStyle="1" w:styleId="192A191A1AAC4ABE964BBED4D02E0D391">
    <w:name w:val="192A191A1AAC4ABE964BBED4D02E0D391"/>
    <w:rsid w:val="000C5FF6"/>
    <w:pPr>
      <w:widowControl w:val="0"/>
    </w:pPr>
    <w:rPr>
      <w:rFonts w:eastAsiaTheme="minorHAnsi"/>
      <w:lang w:val="en-US" w:eastAsia="en-US"/>
    </w:rPr>
  </w:style>
  <w:style w:type="paragraph" w:customStyle="1" w:styleId="1B3857BA91DE4314837EED5EE7A630A21">
    <w:name w:val="1B3857BA91DE4314837EED5EE7A630A21"/>
    <w:rsid w:val="000C5FF6"/>
    <w:pPr>
      <w:widowControl w:val="0"/>
    </w:pPr>
    <w:rPr>
      <w:rFonts w:eastAsiaTheme="minorHAnsi"/>
      <w:lang w:val="en-US" w:eastAsia="en-US"/>
    </w:rPr>
  </w:style>
  <w:style w:type="paragraph" w:customStyle="1" w:styleId="B681817161B549F3AB3CB36002D0DE0422">
    <w:name w:val="B681817161B549F3AB3CB36002D0DE0422"/>
    <w:rsid w:val="000C5FF6"/>
    <w:pPr>
      <w:widowControl w:val="0"/>
    </w:pPr>
    <w:rPr>
      <w:rFonts w:eastAsiaTheme="minorHAnsi"/>
      <w:lang w:val="en-US" w:eastAsia="en-US"/>
    </w:rPr>
  </w:style>
  <w:style w:type="paragraph" w:customStyle="1" w:styleId="4D8F36CCAA4F43C69883D2F8554B1F6622">
    <w:name w:val="4D8F36CCAA4F43C69883D2F8554B1F6622"/>
    <w:rsid w:val="000C5FF6"/>
    <w:pPr>
      <w:widowControl w:val="0"/>
    </w:pPr>
    <w:rPr>
      <w:rFonts w:eastAsiaTheme="minorHAnsi"/>
      <w:lang w:val="en-US" w:eastAsia="en-US"/>
    </w:rPr>
  </w:style>
  <w:style w:type="paragraph" w:customStyle="1" w:styleId="2645050069A74B6494498C1EC94923F425">
    <w:name w:val="2645050069A74B6494498C1EC94923F425"/>
    <w:rsid w:val="000C5FF6"/>
    <w:pPr>
      <w:widowControl w:val="0"/>
    </w:pPr>
    <w:rPr>
      <w:rFonts w:eastAsiaTheme="minorHAnsi"/>
      <w:lang w:val="en-US" w:eastAsia="en-US"/>
    </w:rPr>
  </w:style>
  <w:style w:type="paragraph" w:customStyle="1" w:styleId="51BF2AE5CDF74972A87C96C19CAB7EC025">
    <w:name w:val="51BF2AE5CDF74972A87C96C19CAB7EC025"/>
    <w:rsid w:val="000C5FF6"/>
    <w:pPr>
      <w:widowControl w:val="0"/>
    </w:pPr>
    <w:rPr>
      <w:rFonts w:eastAsiaTheme="minorHAnsi"/>
      <w:lang w:val="en-US" w:eastAsia="en-US"/>
    </w:rPr>
  </w:style>
  <w:style w:type="paragraph" w:customStyle="1" w:styleId="F1CF9523F5684509943468F6CB3DB21A25">
    <w:name w:val="F1CF9523F5684509943468F6CB3DB21A25"/>
    <w:rsid w:val="000C5FF6"/>
    <w:pPr>
      <w:widowControl w:val="0"/>
    </w:pPr>
    <w:rPr>
      <w:rFonts w:eastAsiaTheme="minorHAnsi"/>
      <w:lang w:val="en-US" w:eastAsia="en-US"/>
    </w:rPr>
  </w:style>
  <w:style w:type="paragraph" w:customStyle="1" w:styleId="BECD7BD062A34E1AB070F8865C32D91725">
    <w:name w:val="BECD7BD062A34E1AB070F8865C32D91725"/>
    <w:rsid w:val="000C5FF6"/>
    <w:pPr>
      <w:widowControl w:val="0"/>
    </w:pPr>
    <w:rPr>
      <w:rFonts w:eastAsiaTheme="minorHAnsi"/>
      <w:lang w:val="en-US" w:eastAsia="en-US"/>
    </w:rPr>
  </w:style>
  <w:style w:type="paragraph" w:customStyle="1" w:styleId="09941D8ADCAB4D6E9B7FF2DF8FB1CF6225">
    <w:name w:val="09941D8ADCAB4D6E9B7FF2DF8FB1CF6225"/>
    <w:rsid w:val="000C5FF6"/>
    <w:pPr>
      <w:widowControl w:val="0"/>
    </w:pPr>
    <w:rPr>
      <w:rFonts w:eastAsiaTheme="minorHAnsi"/>
      <w:lang w:val="en-US" w:eastAsia="en-US"/>
    </w:rPr>
  </w:style>
  <w:style w:type="paragraph" w:customStyle="1" w:styleId="B8DB0F65DAA8499485BF45A41357980F25">
    <w:name w:val="B8DB0F65DAA8499485BF45A41357980F25"/>
    <w:rsid w:val="000C5FF6"/>
    <w:pPr>
      <w:widowControl w:val="0"/>
    </w:pPr>
    <w:rPr>
      <w:rFonts w:eastAsiaTheme="minorHAnsi"/>
      <w:lang w:val="en-US" w:eastAsia="en-US"/>
    </w:rPr>
  </w:style>
  <w:style w:type="paragraph" w:customStyle="1" w:styleId="DF68635E91FF48DEB64CF4ADE08C499513">
    <w:name w:val="DF68635E91FF48DEB64CF4ADE08C499513"/>
    <w:rsid w:val="000C5FF6"/>
    <w:pPr>
      <w:widowControl w:val="0"/>
    </w:pPr>
    <w:rPr>
      <w:rFonts w:eastAsiaTheme="minorHAnsi"/>
      <w:lang w:val="en-US" w:eastAsia="en-US"/>
    </w:rPr>
  </w:style>
  <w:style w:type="paragraph" w:customStyle="1" w:styleId="C87B4F17F41E485C82100192FDAD28F725">
    <w:name w:val="C87B4F17F41E485C82100192FDAD28F725"/>
    <w:rsid w:val="000C5FF6"/>
    <w:pPr>
      <w:widowControl w:val="0"/>
    </w:pPr>
    <w:rPr>
      <w:rFonts w:eastAsiaTheme="minorHAnsi"/>
      <w:lang w:val="en-US" w:eastAsia="en-US"/>
    </w:rPr>
  </w:style>
  <w:style w:type="paragraph" w:customStyle="1" w:styleId="A9DA25570B604EC986D794FC8164B89419">
    <w:name w:val="A9DA25570B604EC986D794FC8164B89419"/>
    <w:rsid w:val="000C5FF6"/>
    <w:pPr>
      <w:widowControl w:val="0"/>
    </w:pPr>
    <w:rPr>
      <w:rFonts w:eastAsiaTheme="minorHAnsi"/>
      <w:lang w:val="en-US" w:eastAsia="en-US"/>
    </w:rPr>
  </w:style>
  <w:style w:type="paragraph" w:customStyle="1" w:styleId="2D1803867E644AF7A74B083E26E84A014">
    <w:name w:val="2D1803867E644AF7A74B083E26E84A014"/>
    <w:rsid w:val="000C5FF6"/>
    <w:pPr>
      <w:widowControl w:val="0"/>
    </w:pPr>
    <w:rPr>
      <w:rFonts w:eastAsiaTheme="minorHAnsi"/>
      <w:lang w:val="en-US" w:eastAsia="en-US"/>
    </w:rPr>
  </w:style>
  <w:style w:type="paragraph" w:customStyle="1" w:styleId="2DE6C50E96864872AEC8A68391B1F84D4">
    <w:name w:val="2DE6C50E96864872AEC8A68391B1F84D4"/>
    <w:rsid w:val="000C5FF6"/>
    <w:pPr>
      <w:widowControl w:val="0"/>
    </w:pPr>
    <w:rPr>
      <w:rFonts w:eastAsiaTheme="minorHAnsi"/>
      <w:lang w:val="en-US" w:eastAsia="en-US"/>
    </w:rPr>
  </w:style>
  <w:style w:type="paragraph" w:customStyle="1" w:styleId="89302100C3E341B8AC7BD8C8181C616E17">
    <w:name w:val="89302100C3E341B8AC7BD8C8181C616E17"/>
    <w:rsid w:val="000C5FF6"/>
    <w:pPr>
      <w:widowControl w:val="0"/>
    </w:pPr>
    <w:rPr>
      <w:rFonts w:eastAsiaTheme="minorHAnsi"/>
      <w:lang w:val="en-US" w:eastAsia="en-US"/>
    </w:rPr>
  </w:style>
  <w:style w:type="paragraph" w:customStyle="1" w:styleId="2C26B736A2604E949DD272AA982AC7FE3">
    <w:name w:val="2C26B736A2604E949DD272AA982AC7FE3"/>
    <w:rsid w:val="000C5FF6"/>
    <w:pPr>
      <w:widowControl w:val="0"/>
    </w:pPr>
    <w:rPr>
      <w:rFonts w:eastAsiaTheme="minorHAnsi"/>
      <w:lang w:val="en-US" w:eastAsia="en-US"/>
    </w:rPr>
  </w:style>
  <w:style w:type="paragraph" w:customStyle="1" w:styleId="F0C7703FBF6C47F3B5555B70D24F04ED3">
    <w:name w:val="F0C7703FBF6C47F3B5555B70D24F04ED3"/>
    <w:rsid w:val="000C5FF6"/>
    <w:pPr>
      <w:widowControl w:val="0"/>
    </w:pPr>
    <w:rPr>
      <w:rFonts w:eastAsiaTheme="minorHAnsi"/>
      <w:lang w:val="en-US" w:eastAsia="en-US"/>
    </w:rPr>
  </w:style>
  <w:style w:type="paragraph" w:customStyle="1" w:styleId="9AD9A9404C214D80BD920008BEB9CE2C3">
    <w:name w:val="9AD9A9404C214D80BD920008BEB9CE2C3"/>
    <w:rsid w:val="000C5FF6"/>
    <w:pPr>
      <w:widowControl w:val="0"/>
    </w:pPr>
    <w:rPr>
      <w:rFonts w:eastAsiaTheme="minorHAnsi"/>
      <w:lang w:val="en-US" w:eastAsia="en-US"/>
    </w:rPr>
  </w:style>
  <w:style w:type="paragraph" w:customStyle="1" w:styleId="192A191A1AAC4ABE964BBED4D02E0D392">
    <w:name w:val="192A191A1AAC4ABE964BBED4D02E0D392"/>
    <w:rsid w:val="000C5FF6"/>
    <w:pPr>
      <w:widowControl w:val="0"/>
    </w:pPr>
    <w:rPr>
      <w:rFonts w:eastAsiaTheme="minorHAnsi"/>
      <w:lang w:val="en-US" w:eastAsia="en-US"/>
    </w:rPr>
  </w:style>
  <w:style w:type="paragraph" w:customStyle="1" w:styleId="1B3857BA91DE4314837EED5EE7A630A22">
    <w:name w:val="1B3857BA91DE4314837EED5EE7A630A22"/>
    <w:rsid w:val="000C5FF6"/>
    <w:pPr>
      <w:widowControl w:val="0"/>
    </w:pPr>
    <w:rPr>
      <w:rFonts w:eastAsiaTheme="minorHAnsi"/>
      <w:lang w:val="en-US" w:eastAsia="en-US"/>
    </w:rPr>
  </w:style>
  <w:style w:type="paragraph" w:customStyle="1" w:styleId="B681817161B549F3AB3CB36002D0DE0423">
    <w:name w:val="B681817161B549F3AB3CB36002D0DE0423"/>
    <w:rsid w:val="000C5FF6"/>
    <w:pPr>
      <w:widowControl w:val="0"/>
    </w:pPr>
    <w:rPr>
      <w:rFonts w:eastAsiaTheme="minorHAnsi"/>
      <w:lang w:val="en-US" w:eastAsia="en-US"/>
    </w:rPr>
  </w:style>
  <w:style w:type="paragraph" w:customStyle="1" w:styleId="4D8F36CCAA4F43C69883D2F8554B1F6623">
    <w:name w:val="4D8F36CCAA4F43C69883D2F8554B1F6623"/>
    <w:rsid w:val="000C5FF6"/>
    <w:pPr>
      <w:widowControl w:val="0"/>
    </w:pPr>
    <w:rPr>
      <w:rFonts w:eastAsiaTheme="minorHAnsi"/>
      <w:lang w:val="en-US" w:eastAsia="en-US"/>
    </w:rPr>
  </w:style>
  <w:style w:type="paragraph" w:customStyle="1" w:styleId="2645050069A74B6494498C1EC94923F426">
    <w:name w:val="2645050069A74B6494498C1EC94923F426"/>
    <w:rsid w:val="000C5FF6"/>
    <w:pPr>
      <w:widowControl w:val="0"/>
    </w:pPr>
    <w:rPr>
      <w:rFonts w:eastAsiaTheme="minorHAnsi"/>
      <w:lang w:val="en-US" w:eastAsia="en-US"/>
    </w:rPr>
  </w:style>
  <w:style w:type="paragraph" w:customStyle="1" w:styleId="51BF2AE5CDF74972A87C96C19CAB7EC026">
    <w:name w:val="51BF2AE5CDF74972A87C96C19CAB7EC026"/>
    <w:rsid w:val="000C5FF6"/>
    <w:pPr>
      <w:widowControl w:val="0"/>
    </w:pPr>
    <w:rPr>
      <w:rFonts w:eastAsiaTheme="minorHAnsi"/>
      <w:lang w:val="en-US" w:eastAsia="en-US"/>
    </w:rPr>
  </w:style>
  <w:style w:type="paragraph" w:customStyle="1" w:styleId="F1CF9523F5684509943468F6CB3DB21A26">
    <w:name w:val="F1CF9523F5684509943468F6CB3DB21A26"/>
    <w:rsid w:val="000C5FF6"/>
    <w:pPr>
      <w:widowControl w:val="0"/>
    </w:pPr>
    <w:rPr>
      <w:rFonts w:eastAsiaTheme="minorHAnsi"/>
      <w:lang w:val="en-US" w:eastAsia="en-US"/>
    </w:rPr>
  </w:style>
  <w:style w:type="paragraph" w:customStyle="1" w:styleId="BECD7BD062A34E1AB070F8865C32D91726">
    <w:name w:val="BECD7BD062A34E1AB070F8865C32D91726"/>
    <w:rsid w:val="000C5FF6"/>
    <w:pPr>
      <w:widowControl w:val="0"/>
    </w:pPr>
    <w:rPr>
      <w:rFonts w:eastAsiaTheme="minorHAnsi"/>
      <w:lang w:val="en-US" w:eastAsia="en-US"/>
    </w:rPr>
  </w:style>
  <w:style w:type="paragraph" w:customStyle="1" w:styleId="09941D8ADCAB4D6E9B7FF2DF8FB1CF6226">
    <w:name w:val="09941D8ADCAB4D6E9B7FF2DF8FB1CF6226"/>
    <w:rsid w:val="000C5FF6"/>
    <w:pPr>
      <w:widowControl w:val="0"/>
    </w:pPr>
    <w:rPr>
      <w:rFonts w:eastAsiaTheme="minorHAnsi"/>
      <w:lang w:val="en-US" w:eastAsia="en-US"/>
    </w:rPr>
  </w:style>
  <w:style w:type="paragraph" w:customStyle="1" w:styleId="B8DB0F65DAA8499485BF45A41357980F26">
    <w:name w:val="B8DB0F65DAA8499485BF45A41357980F26"/>
    <w:rsid w:val="000C5FF6"/>
    <w:pPr>
      <w:widowControl w:val="0"/>
    </w:pPr>
    <w:rPr>
      <w:rFonts w:eastAsiaTheme="minorHAnsi"/>
      <w:lang w:val="en-US" w:eastAsia="en-US"/>
    </w:rPr>
  </w:style>
  <w:style w:type="paragraph" w:customStyle="1" w:styleId="DF68635E91FF48DEB64CF4ADE08C499514">
    <w:name w:val="DF68635E91FF48DEB64CF4ADE08C499514"/>
    <w:rsid w:val="000C5FF6"/>
    <w:pPr>
      <w:widowControl w:val="0"/>
    </w:pPr>
    <w:rPr>
      <w:rFonts w:eastAsiaTheme="minorHAnsi"/>
      <w:lang w:val="en-US" w:eastAsia="en-US"/>
    </w:rPr>
  </w:style>
  <w:style w:type="paragraph" w:customStyle="1" w:styleId="C87B4F17F41E485C82100192FDAD28F726">
    <w:name w:val="C87B4F17F41E485C82100192FDAD28F726"/>
    <w:rsid w:val="000C5FF6"/>
    <w:pPr>
      <w:widowControl w:val="0"/>
    </w:pPr>
    <w:rPr>
      <w:rFonts w:eastAsiaTheme="minorHAnsi"/>
      <w:lang w:val="en-US" w:eastAsia="en-US"/>
    </w:rPr>
  </w:style>
  <w:style w:type="paragraph" w:customStyle="1" w:styleId="A9DA25570B604EC986D794FC8164B89420">
    <w:name w:val="A9DA25570B604EC986D794FC8164B89420"/>
    <w:rsid w:val="000C5FF6"/>
    <w:pPr>
      <w:widowControl w:val="0"/>
    </w:pPr>
    <w:rPr>
      <w:rFonts w:eastAsiaTheme="minorHAnsi"/>
      <w:lang w:val="en-US" w:eastAsia="en-US"/>
    </w:rPr>
  </w:style>
  <w:style w:type="paragraph" w:customStyle="1" w:styleId="2D1803867E644AF7A74B083E26E84A015">
    <w:name w:val="2D1803867E644AF7A74B083E26E84A015"/>
    <w:rsid w:val="000C5FF6"/>
    <w:pPr>
      <w:widowControl w:val="0"/>
    </w:pPr>
    <w:rPr>
      <w:rFonts w:eastAsiaTheme="minorHAnsi"/>
      <w:lang w:val="en-US" w:eastAsia="en-US"/>
    </w:rPr>
  </w:style>
  <w:style w:type="paragraph" w:customStyle="1" w:styleId="2DE6C50E96864872AEC8A68391B1F84D5">
    <w:name w:val="2DE6C50E96864872AEC8A68391B1F84D5"/>
    <w:rsid w:val="000C5FF6"/>
    <w:pPr>
      <w:widowControl w:val="0"/>
    </w:pPr>
    <w:rPr>
      <w:rFonts w:eastAsiaTheme="minorHAnsi"/>
      <w:lang w:val="en-US" w:eastAsia="en-US"/>
    </w:rPr>
  </w:style>
  <w:style w:type="paragraph" w:customStyle="1" w:styleId="89302100C3E341B8AC7BD8C8181C616E18">
    <w:name w:val="89302100C3E341B8AC7BD8C8181C616E18"/>
    <w:rsid w:val="000C5FF6"/>
    <w:pPr>
      <w:widowControl w:val="0"/>
    </w:pPr>
    <w:rPr>
      <w:rFonts w:eastAsiaTheme="minorHAnsi"/>
      <w:lang w:val="en-US" w:eastAsia="en-US"/>
    </w:rPr>
  </w:style>
  <w:style w:type="paragraph" w:customStyle="1" w:styleId="2C26B736A2604E949DD272AA982AC7FE4">
    <w:name w:val="2C26B736A2604E949DD272AA982AC7FE4"/>
    <w:rsid w:val="000C5FF6"/>
    <w:pPr>
      <w:widowControl w:val="0"/>
    </w:pPr>
    <w:rPr>
      <w:rFonts w:eastAsiaTheme="minorHAnsi"/>
      <w:lang w:val="en-US" w:eastAsia="en-US"/>
    </w:rPr>
  </w:style>
  <w:style w:type="paragraph" w:customStyle="1" w:styleId="F0C7703FBF6C47F3B5555B70D24F04ED4">
    <w:name w:val="F0C7703FBF6C47F3B5555B70D24F04ED4"/>
    <w:rsid w:val="000C5FF6"/>
    <w:pPr>
      <w:widowControl w:val="0"/>
    </w:pPr>
    <w:rPr>
      <w:rFonts w:eastAsiaTheme="minorHAnsi"/>
      <w:lang w:val="en-US" w:eastAsia="en-US"/>
    </w:rPr>
  </w:style>
  <w:style w:type="paragraph" w:customStyle="1" w:styleId="9AD9A9404C214D80BD920008BEB9CE2C4">
    <w:name w:val="9AD9A9404C214D80BD920008BEB9CE2C4"/>
    <w:rsid w:val="000C5FF6"/>
    <w:pPr>
      <w:widowControl w:val="0"/>
    </w:pPr>
    <w:rPr>
      <w:rFonts w:eastAsiaTheme="minorHAnsi"/>
      <w:lang w:val="en-US" w:eastAsia="en-US"/>
    </w:rPr>
  </w:style>
  <w:style w:type="paragraph" w:customStyle="1" w:styleId="192A191A1AAC4ABE964BBED4D02E0D393">
    <w:name w:val="192A191A1AAC4ABE964BBED4D02E0D393"/>
    <w:rsid w:val="000C5FF6"/>
    <w:pPr>
      <w:widowControl w:val="0"/>
    </w:pPr>
    <w:rPr>
      <w:rFonts w:eastAsiaTheme="minorHAnsi"/>
      <w:lang w:val="en-US" w:eastAsia="en-US"/>
    </w:rPr>
  </w:style>
  <w:style w:type="paragraph" w:customStyle="1" w:styleId="B681817161B549F3AB3CB36002D0DE0424">
    <w:name w:val="B681817161B549F3AB3CB36002D0DE0424"/>
    <w:rsid w:val="000C5FF6"/>
    <w:pPr>
      <w:widowControl w:val="0"/>
    </w:pPr>
    <w:rPr>
      <w:rFonts w:eastAsiaTheme="minorHAnsi"/>
      <w:lang w:val="en-US" w:eastAsia="en-US"/>
    </w:rPr>
  </w:style>
  <w:style w:type="paragraph" w:customStyle="1" w:styleId="4D8F36CCAA4F43C69883D2F8554B1F6624">
    <w:name w:val="4D8F36CCAA4F43C69883D2F8554B1F6624"/>
    <w:rsid w:val="000C5FF6"/>
    <w:pPr>
      <w:widowControl w:val="0"/>
    </w:pPr>
    <w:rPr>
      <w:rFonts w:eastAsiaTheme="minorHAnsi"/>
      <w:lang w:val="en-US" w:eastAsia="en-US"/>
    </w:rPr>
  </w:style>
  <w:style w:type="paragraph" w:customStyle="1" w:styleId="2645050069A74B6494498C1EC94923F427">
    <w:name w:val="2645050069A74B6494498C1EC94923F427"/>
    <w:rsid w:val="000C5FF6"/>
    <w:pPr>
      <w:widowControl w:val="0"/>
    </w:pPr>
    <w:rPr>
      <w:rFonts w:eastAsiaTheme="minorHAnsi"/>
      <w:lang w:val="en-US" w:eastAsia="en-US"/>
    </w:rPr>
  </w:style>
  <w:style w:type="paragraph" w:customStyle="1" w:styleId="51BF2AE5CDF74972A87C96C19CAB7EC027">
    <w:name w:val="51BF2AE5CDF74972A87C96C19CAB7EC027"/>
    <w:rsid w:val="000C5FF6"/>
    <w:pPr>
      <w:widowControl w:val="0"/>
    </w:pPr>
    <w:rPr>
      <w:rFonts w:eastAsiaTheme="minorHAnsi"/>
      <w:lang w:val="en-US" w:eastAsia="en-US"/>
    </w:rPr>
  </w:style>
  <w:style w:type="paragraph" w:customStyle="1" w:styleId="F1CF9523F5684509943468F6CB3DB21A27">
    <w:name w:val="F1CF9523F5684509943468F6CB3DB21A27"/>
    <w:rsid w:val="000C5FF6"/>
    <w:pPr>
      <w:widowControl w:val="0"/>
    </w:pPr>
    <w:rPr>
      <w:rFonts w:eastAsiaTheme="minorHAnsi"/>
      <w:lang w:val="en-US" w:eastAsia="en-US"/>
    </w:rPr>
  </w:style>
  <w:style w:type="paragraph" w:customStyle="1" w:styleId="BECD7BD062A34E1AB070F8865C32D91727">
    <w:name w:val="BECD7BD062A34E1AB070F8865C32D91727"/>
    <w:rsid w:val="000C5FF6"/>
    <w:pPr>
      <w:widowControl w:val="0"/>
    </w:pPr>
    <w:rPr>
      <w:rFonts w:eastAsiaTheme="minorHAnsi"/>
      <w:lang w:val="en-US" w:eastAsia="en-US"/>
    </w:rPr>
  </w:style>
  <w:style w:type="paragraph" w:customStyle="1" w:styleId="09941D8ADCAB4D6E9B7FF2DF8FB1CF6227">
    <w:name w:val="09941D8ADCAB4D6E9B7FF2DF8FB1CF6227"/>
    <w:rsid w:val="000C5FF6"/>
    <w:pPr>
      <w:widowControl w:val="0"/>
    </w:pPr>
    <w:rPr>
      <w:rFonts w:eastAsiaTheme="minorHAnsi"/>
      <w:lang w:val="en-US" w:eastAsia="en-US"/>
    </w:rPr>
  </w:style>
  <w:style w:type="paragraph" w:customStyle="1" w:styleId="B8DB0F65DAA8499485BF45A41357980F27">
    <w:name w:val="B8DB0F65DAA8499485BF45A41357980F27"/>
    <w:rsid w:val="000C5FF6"/>
    <w:pPr>
      <w:widowControl w:val="0"/>
    </w:pPr>
    <w:rPr>
      <w:rFonts w:eastAsiaTheme="minorHAnsi"/>
      <w:lang w:val="en-US" w:eastAsia="en-US"/>
    </w:rPr>
  </w:style>
  <w:style w:type="paragraph" w:customStyle="1" w:styleId="DF68635E91FF48DEB64CF4ADE08C499515">
    <w:name w:val="DF68635E91FF48DEB64CF4ADE08C499515"/>
    <w:rsid w:val="000C5FF6"/>
    <w:pPr>
      <w:widowControl w:val="0"/>
    </w:pPr>
    <w:rPr>
      <w:rFonts w:eastAsiaTheme="minorHAnsi"/>
      <w:lang w:val="en-US" w:eastAsia="en-US"/>
    </w:rPr>
  </w:style>
  <w:style w:type="paragraph" w:customStyle="1" w:styleId="C87B4F17F41E485C82100192FDAD28F727">
    <w:name w:val="C87B4F17F41E485C82100192FDAD28F727"/>
    <w:rsid w:val="000C5FF6"/>
    <w:pPr>
      <w:widowControl w:val="0"/>
    </w:pPr>
    <w:rPr>
      <w:rFonts w:eastAsiaTheme="minorHAnsi"/>
      <w:lang w:val="en-US" w:eastAsia="en-US"/>
    </w:rPr>
  </w:style>
  <w:style w:type="paragraph" w:customStyle="1" w:styleId="A9DA25570B604EC986D794FC8164B89421">
    <w:name w:val="A9DA25570B604EC986D794FC8164B89421"/>
    <w:rsid w:val="000C5FF6"/>
    <w:pPr>
      <w:widowControl w:val="0"/>
    </w:pPr>
    <w:rPr>
      <w:rFonts w:eastAsiaTheme="minorHAnsi"/>
      <w:lang w:val="en-US" w:eastAsia="en-US"/>
    </w:rPr>
  </w:style>
  <w:style w:type="paragraph" w:customStyle="1" w:styleId="2D1803867E644AF7A74B083E26E84A016">
    <w:name w:val="2D1803867E644AF7A74B083E26E84A016"/>
    <w:rsid w:val="000C5FF6"/>
    <w:pPr>
      <w:widowControl w:val="0"/>
    </w:pPr>
    <w:rPr>
      <w:rFonts w:eastAsiaTheme="minorHAnsi"/>
      <w:lang w:val="en-US" w:eastAsia="en-US"/>
    </w:rPr>
  </w:style>
  <w:style w:type="paragraph" w:customStyle="1" w:styleId="2DE6C50E96864872AEC8A68391B1F84D6">
    <w:name w:val="2DE6C50E96864872AEC8A68391B1F84D6"/>
    <w:rsid w:val="000C5FF6"/>
    <w:pPr>
      <w:widowControl w:val="0"/>
    </w:pPr>
    <w:rPr>
      <w:rFonts w:eastAsiaTheme="minorHAnsi"/>
      <w:lang w:val="en-US" w:eastAsia="en-US"/>
    </w:rPr>
  </w:style>
  <w:style w:type="paragraph" w:customStyle="1" w:styleId="89302100C3E341B8AC7BD8C8181C616E19">
    <w:name w:val="89302100C3E341B8AC7BD8C8181C616E19"/>
    <w:rsid w:val="000C5FF6"/>
    <w:pPr>
      <w:widowControl w:val="0"/>
    </w:pPr>
    <w:rPr>
      <w:rFonts w:eastAsiaTheme="minorHAnsi"/>
      <w:lang w:val="en-US" w:eastAsia="en-US"/>
    </w:rPr>
  </w:style>
  <w:style w:type="paragraph" w:customStyle="1" w:styleId="2C26B736A2604E949DD272AA982AC7FE5">
    <w:name w:val="2C26B736A2604E949DD272AA982AC7FE5"/>
    <w:rsid w:val="000C5FF6"/>
    <w:pPr>
      <w:widowControl w:val="0"/>
    </w:pPr>
    <w:rPr>
      <w:rFonts w:eastAsiaTheme="minorHAnsi"/>
      <w:lang w:val="en-US" w:eastAsia="en-US"/>
    </w:rPr>
  </w:style>
  <w:style w:type="paragraph" w:customStyle="1" w:styleId="F0C7703FBF6C47F3B5555B70D24F04ED5">
    <w:name w:val="F0C7703FBF6C47F3B5555B70D24F04ED5"/>
    <w:rsid w:val="000C5FF6"/>
    <w:pPr>
      <w:widowControl w:val="0"/>
    </w:pPr>
    <w:rPr>
      <w:rFonts w:eastAsiaTheme="minorHAnsi"/>
      <w:lang w:val="en-US" w:eastAsia="en-US"/>
    </w:rPr>
  </w:style>
  <w:style w:type="paragraph" w:customStyle="1" w:styleId="9AD9A9404C214D80BD920008BEB9CE2C5">
    <w:name w:val="9AD9A9404C214D80BD920008BEB9CE2C5"/>
    <w:rsid w:val="000C5FF6"/>
    <w:pPr>
      <w:widowControl w:val="0"/>
    </w:pPr>
    <w:rPr>
      <w:rFonts w:eastAsiaTheme="minorHAnsi"/>
      <w:lang w:val="en-US" w:eastAsia="en-US"/>
    </w:rPr>
  </w:style>
  <w:style w:type="paragraph" w:customStyle="1" w:styleId="192A191A1AAC4ABE964BBED4D02E0D394">
    <w:name w:val="192A191A1AAC4ABE964BBED4D02E0D394"/>
    <w:rsid w:val="000C5FF6"/>
    <w:pPr>
      <w:widowControl w:val="0"/>
    </w:pPr>
    <w:rPr>
      <w:rFonts w:eastAsiaTheme="minorHAnsi"/>
      <w:lang w:val="en-US" w:eastAsia="en-US"/>
    </w:rPr>
  </w:style>
  <w:style w:type="paragraph" w:customStyle="1" w:styleId="B681817161B549F3AB3CB36002D0DE0425">
    <w:name w:val="B681817161B549F3AB3CB36002D0DE0425"/>
    <w:rsid w:val="00FC5E25"/>
    <w:pPr>
      <w:widowControl w:val="0"/>
    </w:pPr>
    <w:rPr>
      <w:rFonts w:eastAsiaTheme="minorHAnsi"/>
      <w:lang w:val="en-US" w:eastAsia="en-US"/>
    </w:rPr>
  </w:style>
  <w:style w:type="paragraph" w:customStyle="1" w:styleId="4D8F36CCAA4F43C69883D2F8554B1F6625">
    <w:name w:val="4D8F36CCAA4F43C69883D2F8554B1F6625"/>
    <w:rsid w:val="00FC5E25"/>
    <w:pPr>
      <w:widowControl w:val="0"/>
    </w:pPr>
    <w:rPr>
      <w:rFonts w:eastAsiaTheme="minorHAnsi"/>
      <w:lang w:val="en-US" w:eastAsia="en-US"/>
    </w:rPr>
  </w:style>
  <w:style w:type="paragraph" w:customStyle="1" w:styleId="2645050069A74B6494498C1EC94923F428">
    <w:name w:val="2645050069A74B6494498C1EC94923F428"/>
    <w:rsid w:val="00FC5E25"/>
    <w:pPr>
      <w:widowControl w:val="0"/>
    </w:pPr>
    <w:rPr>
      <w:rFonts w:eastAsiaTheme="minorHAnsi"/>
      <w:lang w:val="en-US" w:eastAsia="en-US"/>
    </w:rPr>
  </w:style>
  <w:style w:type="paragraph" w:customStyle="1" w:styleId="51BF2AE5CDF74972A87C96C19CAB7EC028">
    <w:name w:val="51BF2AE5CDF74972A87C96C19CAB7EC028"/>
    <w:rsid w:val="00FC5E25"/>
    <w:pPr>
      <w:widowControl w:val="0"/>
    </w:pPr>
    <w:rPr>
      <w:rFonts w:eastAsiaTheme="minorHAnsi"/>
      <w:lang w:val="en-US" w:eastAsia="en-US"/>
    </w:rPr>
  </w:style>
  <w:style w:type="paragraph" w:customStyle="1" w:styleId="F1CF9523F5684509943468F6CB3DB21A28">
    <w:name w:val="F1CF9523F5684509943468F6CB3DB21A28"/>
    <w:rsid w:val="00FC5E25"/>
    <w:pPr>
      <w:widowControl w:val="0"/>
    </w:pPr>
    <w:rPr>
      <w:rFonts w:eastAsiaTheme="minorHAnsi"/>
      <w:lang w:val="en-US" w:eastAsia="en-US"/>
    </w:rPr>
  </w:style>
  <w:style w:type="paragraph" w:customStyle="1" w:styleId="BECD7BD062A34E1AB070F8865C32D91728">
    <w:name w:val="BECD7BD062A34E1AB070F8865C32D91728"/>
    <w:rsid w:val="00FC5E25"/>
    <w:pPr>
      <w:widowControl w:val="0"/>
    </w:pPr>
    <w:rPr>
      <w:rFonts w:eastAsiaTheme="minorHAnsi"/>
      <w:lang w:val="en-US" w:eastAsia="en-US"/>
    </w:rPr>
  </w:style>
  <w:style w:type="paragraph" w:customStyle="1" w:styleId="09941D8ADCAB4D6E9B7FF2DF8FB1CF6228">
    <w:name w:val="09941D8ADCAB4D6E9B7FF2DF8FB1CF6228"/>
    <w:rsid w:val="00FC5E25"/>
    <w:pPr>
      <w:widowControl w:val="0"/>
    </w:pPr>
    <w:rPr>
      <w:rFonts w:eastAsiaTheme="minorHAnsi"/>
      <w:lang w:val="en-US" w:eastAsia="en-US"/>
    </w:rPr>
  </w:style>
  <w:style w:type="paragraph" w:customStyle="1" w:styleId="B8DB0F65DAA8499485BF45A41357980F28">
    <w:name w:val="B8DB0F65DAA8499485BF45A41357980F28"/>
    <w:rsid w:val="00FC5E25"/>
    <w:pPr>
      <w:widowControl w:val="0"/>
    </w:pPr>
    <w:rPr>
      <w:rFonts w:eastAsiaTheme="minorHAnsi"/>
      <w:lang w:val="en-US" w:eastAsia="en-US"/>
    </w:rPr>
  </w:style>
  <w:style w:type="paragraph" w:customStyle="1" w:styleId="DF68635E91FF48DEB64CF4ADE08C499516">
    <w:name w:val="DF68635E91FF48DEB64CF4ADE08C499516"/>
    <w:rsid w:val="00FC5E25"/>
    <w:pPr>
      <w:widowControl w:val="0"/>
    </w:pPr>
    <w:rPr>
      <w:rFonts w:eastAsiaTheme="minorHAnsi"/>
      <w:lang w:val="en-US" w:eastAsia="en-US"/>
    </w:rPr>
  </w:style>
  <w:style w:type="paragraph" w:customStyle="1" w:styleId="C87B4F17F41E485C82100192FDAD28F728">
    <w:name w:val="C87B4F17F41E485C82100192FDAD28F728"/>
    <w:rsid w:val="00FC5E25"/>
    <w:pPr>
      <w:widowControl w:val="0"/>
    </w:pPr>
    <w:rPr>
      <w:rFonts w:eastAsiaTheme="minorHAnsi"/>
      <w:lang w:val="en-US" w:eastAsia="en-US"/>
    </w:rPr>
  </w:style>
  <w:style w:type="paragraph" w:customStyle="1" w:styleId="A9DA25570B604EC986D794FC8164B89422">
    <w:name w:val="A9DA25570B604EC986D794FC8164B89422"/>
    <w:rsid w:val="00FC5E25"/>
    <w:pPr>
      <w:widowControl w:val="0"/>
    </w:pPr>
    <w:rPr>
      <w:rFonts w:eastAsiaTheme="minorHAnsi"/>
      <w:lang w:val="en-US" w:eastAsia="en-US"/>
    </w:rPr>
  </w:style>
  <w:style w:type="paragraph" w:customStyle="1" w:styleId="2D1803867E644AF7A74B083E26E84A017">
    <w:name w:val="2D1803867E644AF7A74B083E26E84A017"/>
    <w:rsid w:val="00FC5E25"/>
    <w:pPr>
      <w:widowControl w:val="0"/>
    </w:pPr>
    <w:rPr>
      <w:rFonts w:eastAsiaTheme="minorHAnsi"/>
      <w:lang w:val="en-US" w:eastAsia="en-US"/>
    </w:rPr>
  </w:style>
  <w:style w:type="paragraph" w:customStyle="1" w:styleId="2DE6C50E96864872AEC8A68391B1F84D7">
    <w:name w:val="2DE6C50E96864872AEC8A68391B1F84D7"/>
    <w:rsid w:val="00FC5E25"/>
    <w:pPr>
      <w:widowControl w:val="0"/>
    </w:pPr>
    <w:rPr>
      <w:rFonts w:eastAsiaTheme="minorHAnsi"/>
      <w:lang w:val="en-US" w:eastAsia="en-US"/>
    </w:rPr>
  </w:style>
  <w:style w:type="paragraph" w:customStyle="1" w:styleId="89302100C3E341B8AC7BD8C8181C616E20">
    <w:name w:val="89302100C3E341B8AC7BD8C8181C616E20"/>
    <w:rsid w:val="00FC5E25"/>
    <w:pPr>
      <w:widowControl w:val="0"/>
    </w:pPr>
    <w:rPr>
      <w:rFonts w:eastAsiaTheme="minorHAnsi"/>
      <w:lang w:val="en-US" w:eastAsia="en-US"/>
    </w:rPr>
  </w:style>
  <w:style w:type="paragraph" w:customStyle="1" w:styleId="2C26B736A2604E949DD272AA982AC7FE6">
    <w:name w:val="2C26B736A2604E949DD272AA982AC7FE6"/>
    <w:rsid w:val="00FC5E25"/>
    <w:pPr>
      <w:widowControl w:val="0"/>
    </w:pPr>
    <w:rPr>
      <w:rFonts w:eastAsiaTheme="minorHAnsi"/>
      <w:lang w:val="en-US" w:eastAsia="en-US"/>
    </w:rPr>
  </w:style>
  <w:style w:type="paragraph" w:customStyle="1" w:styleId="F0C7703FBF6C47F3B5555B70D24F04ED6">
    <w:name w:val="F0C7703FBF6C47F3B5555B70D24F04ED6"/>
    <w:rsid w:val="00FC5E25"/>
    <w:pPr>
      <w:widowControl w:val="0"/>
    </w:pPr>
    <w:rPr>
      <w:rFonts w:eastAsiaTheme="minorHAnsi"/>
      <w:lang w:val="en-US" w:eastAsia="en-US"/>
    </w:rPr>
  </w:style>
  <w:style w:type="paragraph" w:customStyle="1" w:styleId="9AD9A9404C214D80BD920008BEB9CE2C6">
    <w:name w:val="9AD9A9404C214D80BD920008BEB9CE2C6"/>
    <w:rsid w:val="00FC5E25"/>
    <w:pPr>
      <w:widowControl w:val="0"/>
    </w:pPr>
    <w:rPr>
      <w:rFonts w:eastAsiaTheme="minorHAnsi"/>
      <w:lang w:val="en-US" w:eastAsia="en-US"/>
    </w:rPr>
  </w:style>
  <w:style w:type="paragraph" w:customStyle="1" w:styleId="192A191A1AAC4ABE964BBED4D02E0D395">
    <w:name w:val="192A191A1AAC4ABE964BBED4D02E0D395"/>
    <w:rsid w:val="00FC5E25"/>
    <w:pPr>
      <w:widowControl w:val="0"/>
    </w:pPr>
    <w:rPr>
      <w:rFonts w:eastAsiaTheme="minorHAnsi"/>
      <w:lang w:val="en-US" w:eastAsia="en-US"/>
    </w:rPr>
  </w:style>
  <w:style w:type="paragraph" w:customStyle="1" w:styleId="B681817161B549F3AB3CB36002D0DE0426">
    <w:name w:val="B681817161B549F3AB3CB36002D0DE0426"/>
    <w:rsid w:val="00FC5E25"/>
    <w:pPr>
      <w:widowControl w:val="0"/>
    </w:pPr>
    <w:rPr>
      <w:rFonts w:eastAsiaTheme="minorHAnsi"/>
      <w:lang w:val="en-US" w:eastAsia="en-US"/>
    </w:rPr>
  </w:style>
  <w:style w:type="paragraph" w:customStyle="1" w:styleId="4D8F36CCAA4F43C69883D2F8554B1F6626">
    <w:name w:val="4D8F36CCAA4F43C69883D2F8554B1F6626"/>
    <w:rsid w:val="00FC5E25"/>
    <w:pPr>
      <w:widowControl w:val="0"/>
    </w:pPr>
    <w:rPr>
      <w:rFonts w:eastAsiaTheme="minorHAnsi"/>
      <w:lang w:val="en-US" w:eastAsia="en-US"/>
    </w:rPr>
  </w:style>
  <w:style w:type="paragraph" w:customStyle="1" w:styleId="2645050069A74B6494498C1EC94923F429">
    <w:name w:val="2645050069A74B6494498C1EC94923F429"/>
    <w:rsid w:val="00FC5E25"/>
    <w:pPr>
      <w:widowControl w:val="0"/>
    </w:pPr>
    <w:rPr>
      <w:rFonts w:eastAsiaTheme="minorHAnsi"/>
      <w:lang w:val="en-US" w:eastAsia="en-US"/>
    </w:rPr>
  </w:style>
  <w:style w:type="paragraph" w:customStyle="1" w:styleId="51BF2AE5CDF74972A87C96C19CAB7EC029">
    <w:name w:val="51BF2AE5CDF74972A87C96C19CAB7EC029"/>
    <w:rsid w:val="00FC5E25"/>
    <w:pPr>
      <w:widowControl w:val="0"/>
    </w:pPr>
    <w:rPr>
      <w:rFonts w:eastAsiaTheme="minorHAnsi"/>
      <w:lang w:val="en-US" w:eastAsia="en-US"/>
    </w:rPr>
  </w:style>
  <w:style w:type="paragraph" w:customStyle="1" w:styleId="F1CF9523F5684509943468F6CB3DB21A29">
    <w:name w:val="F1CF9523F5684509943468F6CB3DB21A29"/>
    <w:rsid w:val="00FC5E25"/>
    <w:pPr>
      <w:widowControl w:val="0"/>
    </w:pPr>
    <w:rPr>
      <w:rFonts w:eastAsiaTheme="minorHAnsi"/>
      <w:lang w:val="en-US" w:eastAsia="en-US"/>
    </w:rPr>
  </w:style>
  <w:style w:type="paragraph" w:customStyle="1" w:styleId="BECD7BD062A34E1AB070F8865C32D91729">
    <w:name w:val="BECD7BD062A34E1AB070F8865C32D91729"/>
    <w:rsid w:val="00FC5E25"/>
    <w:pPr>
      <w:widowControl w:val="0"/>
    </w:pPr>
    <w:rPr>
      <w:rFonts w:eastAsiaTheme="minorHAnsi"/>
      <w:lang w:val="en-US" w:eastAsia="en-US"/>
    </w:rPr>
  </w:style>
  <w:style w:type="paragraph" w:customStyle="1" w:styleId="09941D8ADCAB4D6E9B7FF2DF8FB1CF6229">
    <w:name w:val="09941D8ADCAB4D6E9B7FF2DF8FB1CF6229"/>
    <w:rsid w:val="00FC5E25"/>
    <w:pPr>
      <w:widowControl w:val="0"/>
    </w:pPr>
    <w:rPr>
      <w:rFonts w:eastAsiaTheme="minorHAnsi"/>
      <w:lang w:val="en-US" w:eastAsia="en-US"/>
    </w:rPr>
  </w:style>
  <w:style w:type="paragraph" w:customStyle="1" w:styleId="B8DB0F65DAA8499485BF45A41357980F29">
    <w:name w:val="B8DB0F65DAA8499485BF45A41357980F29"/>
    <w:rsid w:val="00FC5E25"/>
    <w:pPr>
      <w:widowControl w:val="0"/>
    </w:pPr>
    <w:rPr>
      <w:rFonts w:eastAsiaTheme="minorHAnsi"/>
      <w:lang w:val="en-US" w:eastAsia="en-US"/>
    </w:rPr>
  </w:style>
  <w:style w:type="paragraph" w:customStyle="1" w:styleId="DF68635E91FF48DEB64CF4ADE08C499517">
    <w:name w:val="DF68635E91FF48DEB64CF4ADE08C499517"/>
    <w:rsid w:val="00FC5E25"/>
    <w:pPr>
      <w:widowControl w:val="0"/>
    </w:pPr>
    <w:rPr>
      <w:rFonts w:eastAsiaTheme="minorHAnsi"/>
      <w:lang w:val="en-US" w:eastAsia="en-US"/>
    </w:rPr>
  </w:style>
  <w:style w:type="paragraph" w:customStyle="1" w:styleId="C87B4F17F41E485C82100192FDAD28F729">
    <w:name w:val="C87B4F17F41E485C82100192FDAD28F729"/>
    <w:rsid w:val="00FC5E25"/>
    <w:pPr>
      <w:widowControl w:val="0"/>
    </w:pPr>
    <w:rPr>
      <w:rFonts w:eastAsiaTheme="minorHAnsi"/>
      <w:lang w:val="en-US" w:eastAsia="en-US"/>
    </w:rPr>
  </w:style>
  <w:style w:type="paragraph" w:customStyle="1" w:styleId="A9DA25570B604EC986D794FC8164B89423">
    <w:name w:val="A9DA25570B604EC986D794FC8164B89423"/>
    <w:rsid w:val="00FC5E25"/>
    <w:pPr>
      <w:widowControl w:val="0"/>
    </w:pPr>
    <w:rPr>
      <w:rFonts w:eastAsiaTheme="minorHAnsi"/>
      <w:lang w:val="en-US" w:eastAsia="en-US"/>
    </w:rPr>
  </w:style>
  <w:style w:type="paragraph" w:customStyle="1" w:styleId="2D1803867E644AF7A74B083E26E84A018">
    <w:name w:val="2D1803867E644AF7A74B083E26E84A018"/>
    <w:rsid w:val="00FC5E25"/>
    <w:pPr>
      <w:widowControl w:val="0"/>
    </w:pPr>
    <w:rPr>
      <w:rFonts w:eastAsiaTheme="minorHAnsi"/>
      <w:lang w:val="en-US" w:eastAsia="en-US"/>
    </w:rPr>
  </w:style>
  <w:style w:type="paragraph" w:customStyle="1" w:styleId="2DE6C50E96864872AEC8A68391B1F84D8">
    <w:name w:val="2DE6C50E96864872AEC8A68391B1F84D8"/>
    <w:rsid w:val="00FC5E25"/>
    <w:pPr>
      <w:widowControl w:val="0"/>
    </w:pPr>
    <w:rPr>
      <w:rFonts w:eastAsiaTheme="minorHAnsi"/>
      <w:lang w:val="en-US" w:eastAsia="en-US"/>
    </w:rPr>
  </w:style>
  <w:style w:type="paragraph" w:customStyle="1" w:styleId="89302100C3E341B8AC7BD8C8181C616E21">
    <w:name w:val="89302100C3E341B8AC7BD8C8181C616E21"/>
    <w:rsid w:val="00FC5E25"/>
    <w:pPr>
      <w:widowControl w:val="0"/>
    </w:pPr>
    <w:rPr>
      <w:rFonts w:eastAsiaTheme="minorHAnsi"/>
      <w:lang w:val="en-US" w:eastAsia="en-US"/>
    </w:rPr>
  </w:style>
  <w:style w:type="paragraph" w:customStyle="1" w:styleId="2C26B736A2604E949DD272AA982AC7FE7">
    <w:name w:val="2C26B736A2604E949DD272AA982AC7FE7"/>
    <w:rsid w:val="00FC5E25"/>
    <w:pPr>
      <w:widowControl w:val="0"/>
    </w:pPr>
    <w:rPr>
      <w:rFonts w:eastAsiaTheme="minorHAnsi"/>
      <w:lang w:val="en-US" w:eastAsia="en-US"/>
    </w:rPr>
  </w:style>
  <w:style w:type="paragraph" w:customStyle="1" w:styleId="F0C7703FBF6C47F3B5555B70D24F04ED7">
    <w:name w:val="F0C7703FBF6C47F3B5555B70D24F04ED7"/>
    <w:rsid w:val="00FC5E25"/>
    <w:pPr>
      <w:widowControl w:val="0"/>
    </w:pPr>
    <w:rPr>
      <w:rFonts w:eastAsiaTheme="minorHAnsi"/>
      <w:lang w:val="en-US" w:eastAsia="en-US"/>
    </w:rPr>
  </w:style>
  <w:style w:type="paragraph" w:customStyle="1" w:styleId="9AD9A9404C214D80BD920008BEB9CE2C7">
    <w:name w:val="9AD9A9404C214D80BD920008BEB9CE2C7"/>
    <w:rsid w:val="00FC5E25"/>
    <w:pPr>
      <w:widowControl w:val="0"/>
    </w:pPr>
    <w:rPr>
      <w:rFonts w:eastAsiaTheme="minorHAnsi"/>
      <w:lang w:val="en-US" w:eastAsia="en-US"/>
    </w:rPr>
  </w:style>
  <w:style w:type="paragraph" w:customStyle="1" w:styleId="192A191A1AAC4ABE964BBED4D02E0D396">
    <w:name w:val="192A191A1AAC4ABE964BBED4D02E0D396"/>
    <w:rsid w:val="00FC5E25"/>
    <w:pPr>
      <w:widowControl w:val="0"/>
    </w:pPr>
    <w:rPr>
      <w:rFonts w:eastAsiaTheme="minorHAnsi"/>
      <w:lang w:val="en-US" w:eastAsia="en-US"/>
    </w:rPr>
  </w:style>
  <w:style w:type="paragraph" w:customStyle="1" w:styleId="B681817161B549F3AB3CB36002D0DE0427">
    <w:name w:val="B681817161B549F3AB3CB36002D0DE0427"/>
    <w:rsid w:val="00FC5E25"/>
    <w:pPr>
      <w:widowControl w:val="0"/>
    </w:pPr>
    <w:rPr>
      <w:rFonts w:eastAsiaTheme="minorHAnsi"/>
      <w:lang w:val="en-US" w:eastAsia="en-US"/>
    </w:rPr>
  </w:style>
  <w:style w:type="paragraph" w:customStyle="1" w:styleId="4D8F36CCAA4F43C69883D2F8554B1F6627">
    <w:name w:val="4D8F36CCAA4F43C69883D2F8554B1F6627"/>
    <w:rsid w:val="00FC5E25"/>
    <w:pPr>
      <w:widowControl w:val="0"/>
    </w:pPr>
    <w:rPr>
      <w:rFonts w:eastAsiaTheme="minorHAnsi"/>
      <w:lang w:val="en-US" w:eastAsia="en-US"/>
    </w:rPr>
  </w:style>
  <w:style w:type="paragraph" w:customStyle="1" w:styleId="2645050069A74B6494498C1EC94923F430">
    <w:name w:val="2645050069A74B6494498C1EC94923F430"/>
    <w:rsid w:val="00FC5E25"/>
    <w:pPr>
      <w:widowControl w:val="0"/>
    </w:pPr>
    <w:rPr>
      <w:rFonts w:eastAsiaTheme="minorHAnsi"/>
      <w:lang w:val="en-US" w:eastAsia="en-US"/>
    </w:rPr>
  </w:style>
  <w:style w:type="paragraph" w:customStyle="1" w:styleId="51BF2AE5CDF74972A87C96C19CAB7EC030">
    <w:name w:val="51BF2AE5CDF74972A87C96C19CAB7EC030"/>
    <w:rsid w:val="00FC5E25"/>
    <w:pPr>
      <w:widowControl w:val="0"/>
    </w:pPr>
    <w:rPr>
      <w:rFonts w:eastAsiaTheme="minorHAnsi"/>
      <w:lang w:val="en-US" w:eastAsia="en-US"/>
    </w:rPr>
  </w:style>
  <w:style w:type="paragraph" w:customStyle="1" w:styleId="F1CF9523F5684509943468F6CB3DB21A30">
    <w:name w:val="F1CF9523F5684509943468F6CB3DB21A30"/>
    <w:rsid w:val="00FC5E25"/>
    <w:pPr>
      <w:widowControl w:val="0"/>
    </w:pPr>
    <w:rPr>
      <w:rFonts w:eastAsiaTheme="minorHAnsi"/>
      <w:lang w:val="en-US" w:eastAsia="en-US"/>
    </w:rPr>
  </w:style>
  <w:style w:type="paragraph" w:customStyle="1" w:styleId="BECD7BD062A34E1AB070F8865C32D91730">
    <w:name w:val="BECD7BD062A34E1AB070F8865C32D91730"/>
    <w:rsid w:val="00FC5E25"/>
    <w:pPr>
      <w:widowControl w:val="0"/>
    </w:pPr>
    <w:rPr>
      <w:rFonts w:eastAsiaTheme="minorHAnsi"/>
      <w:lang w:val="en-US" w:eastAsia="en-US"/>
    </w:rPr>
  </w:style>
  <w:style w:type="paragraph" w:customStyle="1" w:styleId="09941D8ADCAB4D6E9B7FF2DF8FB1CF6230">
    <w:name w:val="09941D8ADCAB4D6E9B7FF2DF8FB1CF6230"/>
    <w:rsid w:val="00FC5E25"/>
    <w:pPr>
      <w:widowControl w:val="0"/>
    </w:pPr>
    <w:rPr>
      <w:rFonts w:eastAsiaTheme="minorHAnsi"/>
      <w:lang w:val="en-US" w:eastAsia="en-US"/>
    </w:rPr>
  </w:style>
  <w:style w:type="paragraph" w:customStyle="1" w:styleId="B8DB0F65DAA8499485BF45A41357980F30">
    <w:name w:val="B8DB0F65DAA8499485BF45A41357980F30"/>
    <w:rsid w:val="00FC5E25"/>
    <w:pPr>
      <w:widowControl w:val="0"/>
    </w:pPr>
    <w:rPr>
      <w:rFonts w:eastAsiaTheme="minorHAnsi"/>
      <w:lang w:val="en-US" w:eastAsia="en-US"/>
    </w:rPr>
  </w:style>
  <w:style w:type="paragraph" w:customStyle="1" w:styleId="DF68635E91FF48DEB64CF4ADE08C499518">
    <w:name w:val="DF68635E91FF48DEB64CF4ADE08C499518"/>
    <w:rsid w:val="00FC5E25"/>
    <w:pPr>
      <w:widowControl w:val="0"/>
    </w:pPr>
    <w:rPr>
      <w:rFonts w:eastAsiaTheme="minorHAnsi"/>
      <w:lang w:val="en-US" w:eastAsia="en-US"/>
    </w:rPr>
  </w:style>
  <w:style w:type="paragraph" w:customStyle="1" w:styleId="C87B4F17F41E485C82100192FDAD28F730">
    <w:name w:val="C87B4F17F41E485C82100192FDAD28F730"/>
    <w:rsid w:val="00FC5E25"/>
    <w:pPr>
      <w:widowControl w:val="0"/>
    </w:pPr>
    <w:rPr>
      <w:rFonts w:eastAsiaTheme="minorHAnsi"/>
      <w:lang w:val="en-US" w:eastAsia="en-US"/>
    </w:rPr>
  </w:style>
  <w:style w:type="paragraph" w:customStyle="1" w:styleId="A9DA25570B604EC986D794FC8164B89424">
    <w:name w:val="A9DA25570B604EC986D794FC8164B89424"/>
    <w:rsid w:val="00FC5E25"/>
    <w:pPr>
      <w:widowControl w:val="0"/>
    </w:pPr>
    <w:rPr>
      <w:rFonts w:eastAsiaTheme="minorHAnsi"/>
      <w:lang w:val="en-US" w:eastAsia="en-US"/>
    </w:rPr>
  </w:style>
  <w:style w:type="paragraph" w:customStyle="1" w:styleId="2D1803867E644AF7A74B083E26E84A019">
    <w:name w:val="2D1803867E644AF7A74B083E26E84A019"/>
    <w:rsid w:val="00FC5E25"/>
    <w:pPr>
      <w:widowControl w:val="0"/>
    </w:pPr>
    <w:rPr>
      <w:rFonts w:eastAsiaTheme="minorHAnsi"/>
      <w:lang w:val="en-US" w:eastAsia="en-US"/>
    </w:rPr>
  </w:style>
  <w:style w:type="paragraph" w:customStyle="1" w:styleId="2DE6C50E96864872AEC8A68391B1F84D9">
    <w:name w:val="2DE6C50E96864872AEC8A68391B1F84D9"/>
    <w:rsid w:val="00FC5E25"/>
    <w:pPr>
      <w:widowControl w:val="0"/>
    </w:pPr>
    <w:rPr>
      <w:rFonts w:eastAsiaTheme="minorHAnsi"/>
      <w:lang w:val="en-US" w:eastAsia="en-US"/>
    </w:rPr>
  </w:style>
  <w:style w:type="paragraph" w:customStyle="1" w:styleId="89302100C3E341B8AC7BD8C8181C616E22">
    <w:name w:val="89302100C3E341B8AC7BD8C8181C616E22"/>
    <w:rsid w:val="00FC5E25"/>
    <w:pPr>
      <w:widowControl w:val="0"/>
    </w:pPr>
    <w:rPr>
      <w:rFonts w:eastAsiaTheme="minorHAnsi"/>
      <w:lang w:val="en-US" w:eastAsia="en-US"/>
    </w:rPr>
  </w:style>
  <w:style w:type="paragraph" w:customStyle="1" w:styleId="2C26B736A2604E949DD272AA982AC7FE8">
    <w:name w:val="2C26B736A2604E949DD272AA982AC7FE8"/>
    <w:rsid w:val="00FC5E25"/>
    <w:pPr>
      <w:widowControl w:val="0"/>
    </w:pPr>
    <w:rPr>
      <w:rFonts w:eastAsiaTheme="minorHAnsi"/>
      <w:lang w:val="en-US" w:eastAsia="en-US"/>
    </w:rPr>
  </w:style>
  <w:style w:type="paragraph" w:customStyle="1" w:styleId="F0C7703FBF6C47F3B5555B70D24F04ED8">
    <w:name w:val="F0C7703FBF6C47F3B5555B70D24F04ED8"/>
    <w:rsid w:val="00FC5E25"/>
    <w:pPr>
      <w:widowControl w:val="0"/>
    </w:pPr>
    <w:rPr>
      <w:rFonts w:eastAsiaTheme="minorHAnsi"/>
      <w:lang w:val="en-US" w:eastAsia="en-US"/>
    </w:rPr>
  </w:style>
  <w:style w:type="paragraph" w:customStyle="1" w:styleId="9AD9A9404C214D80BD920008BEB9CE2C8">
    <w:name w:val="9AD9A9404C214D80BD920008BEB9CE2C8"/>
    <w:rsid w:val="00FC5E25"/>
    <w:pPr>
      <w:widowControl w:val="0"/>
    </w:pPr>
    <w:rPr>
      <w:rFonts w:eastAsiaTheme="minorHAnsi"/>
      <w:lang w:val="en-US" w:eastAsia="en-US"/>
    </w:rPr>
  </w:style>
  <w:style w:type="paragraph" w:customStyle="1" w:styleId="192A191A1AAC4ABE964BBED4D02E0D397">
    <w:name w:val="192A191A1AAC4ABE964BBED4D02E0D397"/>
    <w:rsid w:val="00FC5E25"/>
    <w:pPr>
      <w:widowControl w:val="0"/>
    </w:pPr>
    <w:rPr>
      <w:rFonts w:eastAsiaTheme="minorHAnsi"/>
      <w:lang w:val="en-US" w:eastAsia="en-US"/>
    </w:rPr>
  </w:style>
  <w:style w:type="paragraph" w:customStyle="1" w:styleId="B681817161B549F3AB3CB36002D0DE0428">
    <w:name w:val="B681817161B549F3AB3CB36002D0DE0428"/>
    <w:rsid w:val="00FC5E25"/>
    <w:pPr>
      <w:widowControl w:val="0"/>
    </w:pPr>
    <w:rPr>
      <w:rFonts w:eastAsiaTheme="minorHAnsi"/>
      <w:lang w:val="en-US" w:eastAsia="en-US"/>
    </w:rPr>
  </w:style>
  <w:style w:type="paragraph" w:customStyle="1" w:styleId="4D8F36CCAA4F43C69883D2F8554B1F6628">
    <w:name w:val="4D8F36CCAA4F43C69883D2F8554B1F6628"/>
    <w:rsid w:val="00FC5E25"/>
    <w:pPr>
      <w:widowControl w:val="0"/>
    </w:pPr>
    <w:rPr>
      <w:rFonts w:eastAsiaTheme="minorHAnsi"/>
      <w:lang w:val="en-US" w:eastAsia="en-US"/>
    </w:rPr>
  </w:style>
  <w:style w:type="paragraph" w:customStyle="1" w:styleId="2645050069A74B6494498C1EC94923F431">
    <w:name w:val="2645050069A74B6494498C1EC94923F431"/>
    <w:rsid w:val="00FC5E25"/>
    <w:pPr>
      <w:widowControl w:val="0"/>
    </w:pPr>
    <w:rPr>
      <w:rFonts w:eastAsiaTheme="minorHAnsi"/>
      <w:lang w:val="en-US" w:eastAsia="en-US"/>
    </w:rPr>
  </w:style>
  <w:style w:type="paragraph" w:customStyle="1" w:styleId="51BF2AE5CDF74972A87C96C19CAB7EC031">
    <w:name w:val="51BF2AE5CDF74972A87C96C19CAB7EC031"/>
    <w:rsid w:val="00FC5E25"/>
    <w:pPr>
      <w:widowControl w:val="0"/>
    </w:pPr>
    <w:rPr>
      <w:rFonts w:eastAsiaTheme="minorHAnsi"/>
      <w:lang w:val="en-US" w:eastAsia="en-US"/>
    </w:rPr>
  </w:style>
  <w:style w:type="paragraph" w:customStyle="1" w:styleId="F1CF9523F5684509943468F6CB3DB21A31">
    <w:name w:val="F1CF9523F5684509943468F6CB3DB21A31"/>
    <w:rsid w:val="00FC5E25"/>
    <w:pPr>
      <w:widowControl w:val="0"/>
    </w:pPr>
    <w:rPr>
      <w:rFonts w:eastAsiaTheme="minorHAnsi"/>
      <w:lang w:val="en-US" w:eastAsia="en-US"/>
    </w:rPr>
  </w:style>
  <w:style w:type="paragraph" w:customStyle="1" w:styleId="BECD7BD062A34E1AB070F8865C32D91731">
    <w:name w:val="BECD7BD062A34E1AB070F8865C32D91731"/>
    <w:rsid w:val="00FC5E25"/>
    <w:pPr>
      <w:widowControl w:val="0"/>
    </w:pPr>
    <w:rPr>
      <w:rFonts w:eastAsiaTheme="minorHAnsi"/>
      <w:lang w:val="en-US" w:eastAsia="en-US"/>
    </w:rPr>
  </w:style>
  <w:style w:type="paragraph" w:customStyle="1" w:styleId="09941D8ADCAB4D6E9B7FF2DF8FB1CF6231">
    <w:name w:val="09941D8ADCAB4D6E9B7FF2DF8FB1CF6231"/>
    <w:rsid w:val="00FC5E25"/>
    <w:pPr>
      <w:widowControl w:val="0"/>
    </w:pPr>
    <w:rPr>
      <w:rFonts w:eastAsiaTheme="minorHAnsi"/>
      <w:lang w:val="en-US" w:eastAsia="en-US"/>
    </w:rPr>
  </w:style>
  <w:style w:type="paragraph" w:customStyle="1" w:styleId="B8DB0F65DAA8499485BF45A41357980F31">
    <w:name w:val="B8DB0F65DAA8499485BF45A41357980F31"/>
    <w:rsid w:val="00FC5E25"/>
    <w:pPr>
      <w:widowControl w:val="0"/>
    </w:pPr>
    <w:rPr>
      <w:rFonts w:eastAsiaTheme="minorHAnsi"/>
      <w:lang w:val="en-US" w:eastAsia="en-US"/>
    </w:rPr>
  </w:style>
  <w:style w:type="paragraph" w:customStyle="1" w:styleId="DF68635E91FF48DEB64CF4ADE08C499519">
    <w:name w:val="DF68635E91FF48DEB64CF4ADE08C499519"/>
    <w:rsid w:val="00FC5E25"/>
    <w:pPr>
      <w:widowControl w:val="0"/>
    </w:pPr>
    <w:rPr>
      <w:rFonts w:eastAsiaTheme="minorHAnsi"/>
      <w:lang w:val="en-US" w:eastAsia="en-US"/>
    </w:rPr>
  </w:style>
  <w:style w:type="paragraph" w:customStyle="1" w:styleId="C87B4F17F41E485C82100192FDAD28F731">
    <w:name w:val="C87B4F17F41E485C82100192FDAD28F731"/>
    <w:rsid w:val="00FC5E25"/>
    <w:pPr>
      <w:widowControl w:val="0"/>
    </w:pPr>
    <w:rPr>
      <w:rFonts w:eastAsiaTheme="minorHAnsi"/>
      <w:lang w:val="en-US" w:eastAsia="en-US"/>
    </w:rPr>
  </w:style>
  <w:style w:type="paragraph" w:customStyle="1" w:styleId="A9DA25570B604EC986D794FC8164B89425">
    <w:name w:val="A9DA25570B604EC986D794FC8164B89425"/>
    <w:rsid w:val="00FC5E25"/>
    <w:pPr>
      <w:widowControl w:val="0"/>
    </w:pPr>
    <w:rPr>
      <w:rFonts w:eastAsiaTheme="minorHAnsi"/>
      <w:lang w:val="en-US" w:eastAsia="en-US"/>
    </w:rPr>
  </w:style>
  <w:style w:type="paragraph" w:customStyle="1" w:styleId="2D1803867E644AF7A74B083E26E84A0110">
    <w:name w:val="2D1803867E644AF7A74B083E26E84A0110"/>
    <w:rsid w:val="00FC5E25"/>
    <w:pPr>
      <w:widowControl w:val="0"/>
    </w:pPr>
    <w:rPr>
      <w:rFonts w:eastAsiaTheme="minorHAnsi"/>
      <w:lang w:val="en-US" w:eastAsia="en-US"/>
    </w:rPr>
  </w:style>
  <w:style w:type="paragraph" w:customStyle="1" w:styleId="2DE6C50E96864872AEC8A68391B1F84D10">
    <w:name w:val="2DE6C50E96864872AEC8A68391B1F84D10"/>
    <w:rsid w:val="00FC5E25"/>
    <w:pPr>
      <w:widowControl w:val="0"/>
    </w:pPr>
    <w:rPr>
      <w:rFonts w:eastAsiaTheme="minorHAnsi"/>
      <w:lang w:val="en-US" w:eastAsia="en-US"/>
    </w:rPr>
  </w:style>
  <w:style w:type="paragraph" w:customStyle="1" w:styleId="89302100C3E341B8AC7BD8C8181C616E23">
    <w:name w:val="89302100C3E341B8AC7BD8C8181C616E23"/>
    <w:rsid w:val="00FC5E25"/>
    <w:pPr>
      <w:widowControl w:val="0"/>
    </w:pPr>
    <w:rPr>
      <w:rFonts w:eastAsiaTheme="minorHAnsi"/>
      <w:lang w:val="en-US" w:eastAsia="en-US"/>
    </w:rPr>
  </w:style>
  <w:style w:type="paragraph" w:customStyle="1" w:styleId="2C26B736A2604E949DD272AA982AC7FE9">
    <w:name w:val="2C26B736A2604E949DD272AA982AC7FE9"/>
    <w:rsid w:val="00FC5E25"/>
    <w:pPr>
      <w:widowControl w:val="0"/>
    </w:pPr>
    <w:rPr>
      <w:rFonts w:eastAsiaTheme="minorHAnsi"/>
      <w:lang w:val="en-US" w:eastAsia="en-US"/>
    </w:rPr>
  </w:style>
  <w:style w:type="paragraph" w:customStyle="1" w:styleId="F0C7703FBF6C47F3B5555B70D24F04ED9">
    <w:name w:val="F0C7703FBF6C47F3B5555B70D24F04ED9"/>
    <w:rsid w:val="00FC5E25"/>
    <w:pPr>
      <w:widowControl w:val="0"/>
    </w:pPr>
    <w:rPr>
      <w:rFonts w:eastAsiaTheme="minorHAnsi"/>
      <w:lang w:val="en-US" w:eastAsia="en-US"/>
    </w:rPr>
  </w:style>
  <w:style w:type="paragraph" w:customStyle="1" w:styleId="9AD9A9404C214D80BD920008BEB9CE2C9">
    <w:name w:val="9AD9A9404C214D80BD920008BEB9CE2C9"/>
    <w:rsid w:val="00FC5E25"/>
    <w:pPr>
      <w:widowControl w:val="0"/>
    </w:pPr>
    <w:rPr>
      <w:rFonts w:eastAsiaTheme="minorHAnsi"/>
      <w:lang w:val="en-US" w:eastAsia="en-US"/>
    </w:rPr>
  </w:style>
  <w:style w:type="paragraph" w:customStyle="1" w:styleId="192A191A1AAC4ABE964BBED4D02E0D398">
    <w:name w:val="192A191A1AAC4ABE964BBED4D02E0D398"/>
    <w:rsid w:val="00FC5E25"/>
    <w:pPr>
      <w:widowControl w:val="0"/>
    </w:pPr>
    <w:rPr>
      <w:rFonts w:eastAsiaTheme="minorHAnsi"/>
      <w:lang w:val="en-US" w:eastAsia="en-US"/>
    </w:rPr>
  </w:style>
  <w:style w:type="paragraph" w:customStyle="1" w:styleId="DEA6ED5E549D4966BD81914594D3D1CD">
    <w:name w:val="DEA6ED5E549D4966BD81914594D3D1CD"/>
    <w:rsid w:val="00FC5E25"/>
    <w:pPr>
      <w:widowControl w:val="0"/>
    </w:pPr>
    <w:rPr>
      <w:rFonts w:eastAsiaTheme="minorHAnsi"/>
      <w:lang w:val="en-US" w:eastAsia="en-US"/>
    </w:rPr>
  </w:style>
  <w:style w:type="paragraph" w:customStyle="1" w:styleId="B859994263344736B35394E3C91F5FED">
    <w:name w:val="B859994263344736B35394E3C91F5FED"/>
    <w:rsid w:val="00FC5E25"/>
    <w:pPr>
      <w:widowControl w:val="0"/>
    </w:pPr>
    <w:rPr>
      <w:rFonts w:eastAsiaTheme="minorHAnsi"/>
      <w:lang w:val="en-US" w:eastAsia="en-US"/>
    </w:rPr>
  </w:style>
  <w:style w:type="paragraph" w:customStyle="1" w:styleId="B681817161B549F3AB3CB36002D0DE0429">
    <w:name w:val="B681817161B549F3AB3CB36002D0DE0429"/>
    <w:rsid w:val="00FC5E25"/>
    <w:pPr>
      <w:widowControl w:val="0"/>
    </w:pPr>
    <w:rPr>
      <w:rFonts w:eastAsiaTheme="minorHAnsi"/>
      <w:lang w:val="en-US" w:eastAsia="en-US"/>
    </w:rPr>
  </w:style>
  <w:style w:type="paragraph" w:customStyle="1" w:styleId="4D8F36CCAA4F43C69883D2F8554B1F6629">
    <w:name w:val="4D8F36CCAA4F43C69883D2F8554B1F6629"/>
    <w:rsid w:val="00FC5E25"/>
    <w:pPr>
      <w:widowControl w:val="0"/>
    </w:pPr>
    <w:rPr>
      <w:rFonts w:eastAsiaTheme="minorHAnsi"/>
      <w:lang w:val="en-US" w:eastAsia="en-US"/>
    </w:rPr>
  </w:style>
  <w:style w:type="paragraph" w:customStyle="1" w:styleId="2645050069A74B6494498C1EC94923F432">
    <w:name w:val="2645050069A74B6494498C1EC94923F432"/>
    <w:rsid w:val="00FC5E25"/>
    <w:pPr>
      <w:widowControl w:val="0"/>
    </w:pPr>
    <w:rPr>
      <w:rFonts w:eastAsiaTheme="minorHAnsi"/>
      <w:lang w:val="en-US" w:eastAsia="en-US"/>
    </w:rPr>
  </w:style>
  <w:style w:type="paragraph" w:customStyle="1" w:styleId="51BF2AE5CDF74972A87C96C19CAB7EC032">
    <w:name w:val="51BF2AE5CDF74972A87C96C19CAB7EC032"/>
    <w:rsid w:val="00FC5E25"/>
    <w:pPr>
      <w:widowControl w:val="0"/>
    </w:pPr>
    <w:rPr>
      <w:rFonts w:eastAsiaTheme="minorHAnsi"/>
      <w:lang w:val="en-US" w:eastAsia="en-US"/>
    </w:rPr>
  </w:style>
  <w:style w:type="paragraph" w:customStyle="1" w:styleId="F1CF9523F5684509943468F6CB3DB21A32">
    <w:name w:val="F1CF9523F5684509943468F6CB3DB21A32"/>
    <w:rsid w:val="00FC5E25"/>
    <w:pPr>
      <w:widowControl w:val="0"/>
    </w:pPr>
    <w:rPr>
      <w:rFonts w:eastAsiaTheme="minorHAnsi"/>
      <w:lang w:val="en-US" w:eastAsia="en-US"/>
    </w:rPr>
  </w:style>
  <w:style w:type="paragraph" w:customStyle="1" w:styleId="BECD7BD062A34E1AB070F8865C32D91732">
    <w:name w:val="BECD7BD062A34E1AB070F8865C32D91732"/>
    <w:rsid w:val="00FC5E25"/>
    <w:pPr>
      <w:widowControl w:val="0"/>
    </w:pPr>
    <w:rPr>
      <w:rFonts w:eastAsiaTheme="minorHAnsi"/>
      <w:lang w:val="en-US" w:eastAsia="en-US"/>
    </w:rPr>
  </w:style>
  <w:style w:type="paragraph" w:customStyle="1" w:styleId="09941D8ADCAB4D6E9B7FF2DF8FB1CF6232">
    <w:name w:val="09941D8ADCAB4D6E9B7FF2DF8FB1CF6232"/>
    <w:rsid w:val="00FC5E25"/>
    <w:pPr>
      <w:widowControl w:val="0"/>
    </w:pPr>
    <w:rPr>
      <w:rFonts w:eastAsiaTheme="minorHAnsi"/>
      <w:lang w:val="en-US" w:eastAsia="en-US"/>
    </w:rPr>
  </w:style>
  <w:style w:type="paragraph" w:customStyle="1" w:styleId="B8DB0F65DAA8499485BF45A41357980F32">
    <w:name w:val="B8DB0F65DAA8499485BF45A41357980F32"/>
    <w:rsid w:val="00FC5E25"/>
    <w:pPr>
      <w:widowControl w:val="0"/>
    </w:pPr>
    <w:rPr>
      <w:rFonts w:eastAsiaTheme="minorHAnsi"/>
      <w:lang w:val="en-US" w:eastAsia="en-US"/>
    </w:rPr>
  </w:style>
  <w:style w:type="paragraph" w:customStyle="1" w:styleId="DF68635E91FF48DEB64CF4ADE08C499520">
    <w:name w:val="DF68635E91FF48DEB64CF4ADE08C499520"/>
    <w:rsid w:val="00FC5E25"/>
    <w:pPr>
      <w:widowControl w:val="0"/>
    </w:pPr>
    <w:rPr>
      <w:rFonts w:eastAsiaTheme="minorHAnsi"/>
      <w:lang w:val="en-US" w:eastAsia="en-US"/>
    </w:rPr>
  </w:style>
  <w:style w:type="paragraph" w:customStyle="1" w:styleId="C87B4F17F41E485C82100192FDAD28F732">
    <w:name w:val="C87B4F17F41E485C82100192FDAD28F732"/>
    <w:rsid w:val="00FC5E25"/>
    <w:pPr>
      <w:widowControl w:val="0"/>
    </w:pPr>
    <w:rPr>
      <w:rFonts w:eastAsiaTheme="minorHAnsi"/>
      <w:lang w:val="en-US" w:eastAsia="en-US"/>
    </w:rPr>
  </w:style>
  <w:style w:type="paragraph" w:customStyle="1" w:styleId="A9DA25570B604EC986D794FC8164B89426">
    <w:name w:val="A9DA25570B604EC986D794FC8164B89426"/>
    <w:rsid w:val="00FC5E25"/>
    <w:pPr>
      <w:widowControl w:val="0"/>
    </w:pPr>
    <w:rPr>
      <w:rFonts w:eastAsiaTheme="minorHAnsi"/>
      <w:lang w:val="en-US" w:eastAsia="en-US"/>
    </w:rPr>
  </w:style>
  <w:style w:type="paragraph" w:customStyle="1" w:styleId="2D1803867E644AF7A74B083E26E84A0111">
    <w:name w:val="2D1803867E644AF7A74B083E26E84A0111"/>
    <w:rsid w:val="00FC5E25"/>
    <w:pPr>
      <w:widowControl w:val="0"/>
    </w:pPr>
    <w:rPr>
      <w:rFonts w:eastAsiaTheme="minorHAnsi"/>
      <w:lang w:val="en-US" w:eastAsia="en-US"/>
    </w:rPr>
  </w:style>
  <w:style w:type="paragraph" w:customStyle="1" w:styleId="2DE6C50E96864872AEC8A68391B1F84D11">
    <w:name w:val="2DE6C50E96864872AEC8A68391B1F84D11"/>
    <w:rsid w:val="00FC5E25"/>
    <w:pPr>
      <w:widowControl w:val="0"/>
    </w:pPr>
    <w:rPr>
      <w:rFonts w:eastAsiaTheme="minorHAnsi"/>
      <w:lang w:val="en-US" w:eastAsia="en-US"/>
    </w:rPr>
  </w:style>
  <w:style w:type="paragraph" w:customStyle="1" w:styleId="89302100C3E341B8AC7BD8C8181C616E24">
    <w:name w:val="89302100C3E341B8AC7BD8C8181C616E24"/>
    <w:rsid w:val="00FC5E25"/>
    <w:pPr>
      <w:widowControl w:val="0"/>
    </w:pPr>
    <w:rPr>
      <w:rFonts w:eastAsiaTheme="minorHAnsi"/>
      <w:lang w:val="en-US" w:eastAsia="en-US"/>
    </w:rPr>
  </w:style>
  <w:style w:type="paragraph" w:customStyle="1" w:styleId="2C26B736A2604E949DD272AA982AC7FE10">
    <w:name w:val="2C26B736A2604E949DD272AA982AC7FE10"/>
    <w:rsid w:val="00FC5E25"/>
    <w:pPr>
      <w:widowControl w:val="0"/>
    </w:pPr>
    <w:rPr>
      <w:rFonts w:eastAsiaTheme="minorHAnsi"/>
      <w:lang w:val="en-US" w:eastAsia="en-US"/>
    </w:rPr>
  </w:style>
  <w:style w:type="paragraph" w:customStyle="1" w:styleId="F0C7703FBF6C47F3B5555B70D24F04ED10">
    <w:name w:val="F0C7703FBF6C47F3B5555B70D24F04ED10"/>
    <w:rsid w:val="00FC5E25"/>
    <w:pPr>
      <w:widowControl w:val="0"/>
    </w:pPr>
    <w:rPr>
      <w:rFonts w:eastAsiaTheme="minorHAnsi"/>
      <w:lang w:val="en-US" w:eastAsia="en-US"/>
    </w:rPr>
  </w:style>
  <w:style w:type="paragraph" w:customStyle="1" w:styleId="9AD9A9404C214D80BD920008BEB9CE2C10">
    <w:name w:val="9AD9A9404C214D80BD920008BEB9CE2C10"/>
    <w:rsid w:val="00FC5E25"/>
    <w:pPr>
      <w:widowControl w:val="0"/>
    </w:pPr>
    <w:rPr>
      <w:rFonts w:eastAsiaTheme="minorHAnsi"/>
      <w:lang w:val="en-US" w:eastAsia="en-US"/>
    </w:rPr>
  </w:style>
  <w:style w:type="paragraph" w:customStyle="1" w:styleId="192A191A1AAC4ABE964BBED4D02E0D399">
    <w:name w:val="192A191A1AAC4ABE964BBED4D02E0D399"/>
    <w:rsid w:val="00FC5E25"/>
    <w:pPr>
      <w:widowControl w:val="0"/>
    </w:pPr>
    <w:rPr>
      <w:rFonts w:eastAsiaTheme="minorHAnsi"/>
      <w:lang w:val="en-US" w:eastAsia="en-US"/>
    </w:rPr>
  </w:style>
  <w:style w:type="paragraph" w:customStyle="1" w:styleId="DEA6ED5E549D4966BD81914594D3D1CD1">
    <w:name w:val="DEA6ED5E549D4966BD81914594D3D1CD1"/>
    <w:rsid w:val="00FC5E25"/>
    <w:pPr>
      <w:widowControl w:val="0"/>
    </w:pPr>
    <w:rPr>
      <w:rFonts w:eastAsiaTheme="minorHAnsi"/>
      <w:lang w:val="en-US" w:eastAsia="en-US"/>
    </w:rPr>
  </w:style>
  <w:style w:type="paragraph" w:customStyle="1" w:styleId="B859994263344736B35394E3C91F5FED1">
    <w:name w:val="B859994263344736B35394E3C91F5FED1"/>
    <w:rsid w:val="00FC5E25"/>
    <w:pPr>
      <w:widowControl w:val="0"/>
    </w:pPr>
    <w:rPr>
      <w:rFonts w:eastAsiaTheme="minorHAnsi"/>
      <w:lang w:val="en-US" w:eastAsia="en-US"/>
    </w:rPr>
  </w:style>
  <w:style w:type="paragraph" w:customStyle="1" w:styleId="B681817161B549F3AB3CB36002D0DE0430">
    <w:name w:val="B681817161B549F3AB3CB36002D0DE0430"/>
    <w:rsid w:val="00FC5E25"/>
    <w:pPr>
      <w:widowControl w:val="0"/>
    </w:pPr>
    <w:rPr>
      <w:rFonts w:eastAsiaTheme="minorHAnsi"/>
      <w:lang w:val="en-US" w:eastAsia="en-US"/>
    </w:rPr>
  </w:style>
  <w:style w:type="paragraph" w:customStyle="1" w:styleId="4D8F36CCAA4F43C69883D2F8554B1F6630">
    <w:name w:val="4D8F36CCAA4F43C69883D2F8554B1F6630"/>
    <w:rsid w:val="00FC5E25"/>
    <w:pPr>
      <w:widowControl w:val="0"/>
    </w:pPr>
    <w:rPr>
      <w:rFonts w:eastAsiaTheme="minorHAnsi"/>
      <w:lang w:val="en-US" w:eastAsia="en-US"/>
    </w:rPr>
  </w:style>
  <w:style w:type="paragraph" w:customStyle="1" w:styleId="2645050069A74B6494498C1EC94923F433">
    <w:name w:val="2645050069A74B6494498C1EC94923F433"/>
    <w:rsid w:val="00FC5E25"/>
    <w:pPr>
      <w:widowControl w:val="0"/>
    </w:pPr>
    <w:rPr>
      <w:rFonts w:eastAsiaTheme="minorHAnsi"/>
      <w:lang w:val="en-US" w:eastAsia="en-US"/>
    </w:rPr>
  </w:style>
  <w:style w:type="paragraph" w:customStyle="1" w:styleId="51BF2AE5CDF74972A87C96C19CAB7EC033">
    <w:name w:val="51BF2AE5CDF74972A87C96C19CAB7EC033"/>
    <w:rsid w:val="00FC5E25"/>
    <w:pPr>
      <w:widowControl w:val="0"/>
    </w:pPr>
    <w:rPr>
      <w:rFonts w:eastAsiaTheme="minorHAnsi"/>
      <w:lang w:val="en-US" w:eastAsia="en-US"/>
    </w:rPr>
  </w:style>
  <w:style w:type="paragraph" w:customStyle="1" w:styleId="F1CF9523F5684509943468F6CB3DB21A33">
    <w:name w:val="F1CF9523F5684509943468F6CB3DB21A33"/>
    <w:rsid w:val="00FC5E25"/>
    <w:pPr>
      <w:widowControl w:val="0"/>
    </w:pPr>
    <w:rPr>
      <w:rFonts w:eastAsiaTheme="minorHAnsi"/>
      <w:lang w:val="en-US" w:eastAsia="en-US"/>
    </w:rPr>
  </w:style>
  <w:style w:type="paragraph" w:customStyle="1" w:styleId="BECD7BD062A34E1AB070F8865C32D91733">
    <w:name w:val="BECD7BD062A34E1AB070F8865C32D91733"/>
    <w:rsid w:val="00FC5E25"/>
    <w:pPr>
      <w:widowControl w:val="0"/>
    </w:pPr>
    <w:rPr>
      <w:rFonts w:eastAsiaTheme="minorHAnsi"/>
      <w:lang w:val="en-US" w:eastAsia="en-US"/>
    </w:rPr>
  </w:style>
  <w:style w:type="paragraph" w:customStyle="1" w:styleId="09941D8ADCAB4D6E9B7FF2DF8FB1CF6233">
    <w:name w:val="09941D8ADCAB4D6E9B7FF2DF8FB1CF6233"/>
    <w:rsid w:val="00FC5E25"/>
    <w:pPr>
      <w:widowControl w:val="0"/>
    </w:pPr>
    <w:rPr>
      <w:rFonts w:eastAsiaTheme="minorHAnsi"/>
      <w:lang w:val="en-US" w:eastAsia="en-US"/>
    </w:rPr>
  </w:style>
  <w:style w:type="paragraph" w:customStyle="1" w:styleId="B8DB0F65DAA8499485BF45A41357980F33">
    <w:name w:val="B8DB0F65DAA8499485BF45A41357980F33"/>
    <w:rsid w:val="00FC5E25"/>
    <w:pPr>
      <w:widowControl w:val="0"/>
    </w:pPr>
    <w:rPr>
      <w:rFonts w:eastAsiaTheme="minorHAnsi"/>
      <w:lang w:val="en-US" w:eastAsia="en-US"/>
    </w:rPr>
  </w:style>
  <w:style w:type="paragraph" w:customStyle="1" w:styleId="DF68635E91FF48DEB64CF4ADE08C499521">
    <w:name w:val="DF68635E91FF48DEB64CF4ADE08C499521"/>
    <w:rsid w:val="00FC5E25"/>
    <w:pPr>
      <w:widowControl w:val="0"/>
    </w:pPr>
    <w:rPr>
      <w:rFonts w:eastAsiaTheme="minorHAnsi"/>
      <w:lang w:val="en-US" w:eastAsia="en-US"/>
    </w:rPr>
  </w:style>
  <w:style w:type="paragraph" w:customStyle="1" w:styleId="C87B4F17F41E485C82100192FDAD28F733">
    <w:name w:val="C87B4F17F41E485C82100192FDAD28F733"/>
    <w:rsid w:val="00FC5E25"/>
    <w:pPr>
      <w:widowControl w:val="0"/>
    </w:pPr>
    <w:rPr>
      <w:rFonts w:eastAsiaTheme="minorHAnsi"/>
      <w:lang w:val="en-US" w:eastAsia="en-US"/>
    </w:rPr>
  </w:style>
  <w:style w:type="paragraph" w:customStyle="1" w:styleId="A9DA25570B604EC986D794FC8164B89427">
    <w:name w:val="A9DA25570B604EC986D794FC8164B89427"/>
    <w:rsid w:val="00FC5E25"/>
    <w:pPr>
      <w:widowControl w:val="0"/>
    </w:pPr>
    <w:rPr>
      <w:rFonts w:eastAsiaTheme="minorHAnsi"/>
      <w:lang w:val="en-US" w:eastAsia="en-US"/>
    </w:rPr>
  </w:style>
  <w:style w:type="paragraph" w:customStyle="1" w:styleId="2D1803867E644AF7A74B083E26E84A0112">
    <w:name w:val="2D1803867E644AF7A74B083E26E84A0112"/>
    <w:rsid w:val="00FC5E25"/>
    <w:pPr>
      <w:widowControl w:val="0"/>
    </w:pPr>
    <w:rPr>
      <w:rFonts w:eastAsiaTheme="minorHAnsi"/>
      <w:lang w:val="en-US" w:eastAsia="en-US"/>
    </w:rPr>
  </w:style>
  <w:style w:type="paragraph" w:customStyle="1" w:styleId="2DE6C50E96864872AEC8A68391B1F84D12">
    <w:name w:val="2DE6C50E96864872AEC8A68391B1F84D12"/>
    <w:rsid w:val="00FC5E25"/>
    <w:pPr>
      <w:widowControl w:val="0"/>
    </w:pPr>
    <w:rPr>
      <w:rFonts w:eastAsiaTheme="minorHAnsi"/>
      <w:lang w:val="en-US" w:eastAsia="en-US"/>
    </w:rPr>
  </w:style>
  <w:style w:type="paragraph" w:customStyle="1" w:styleId="89302100C3E341B8AC7BD8C8181C616E25">
    <w:name w:val="89302100C3E341B8AC7BD8C8181C616E25"/>
    <w:rsid w:val="00FC5E25"/>
    <w:pPr>
      <w:widowControl w:val="0"/>
    </w:pPr>
    <w:rPr>
      <w:rFonts w:eastAsiaTheme="minorHAnsi"/>
      <w:lang w:val="en-US" w:eastAsia="en-US"/>
    </w:rPr>
  </w:style>
  <w:style w:type="paragraph" w:customStyle="1" w:styleId="2C26B736A2604E949DD272AA982AC7FE11">
    <w:name w:val="2C26B736A2604E949DD272AA982AC7FE11"/>
    <w:rsid w:val="00FC5E25"/>
    <w:pPr>
      <w:widowControl w:val="0"/>
    </w:pPr>
    <w:rPr>
      <w:rFonts w:eastAsiaTheme="minorHAnsi"/>
      <w:lang w:val="en-US" w:eastAsia="en-US"/>
    </w:rPr>
  </w:style>
  <w:style w:type="paragraph" w:customStyle="1" w:styleId="F0C7703FBF6C47F3B5555B70D24F04ED11">
    <w:name w:val="F0C7703FBF6C47F3B5555B70D24F04ED11"/>
    <w:rsid w:val="00FC5E25"/>
    <w:pPr>
      <w:widowControl w:val="0"/>
    </w:pPr>
    <w:rPr>
      <w:rFonts w:eastAsiaTheme="minorHAnsi"/>
      <w:lang w:val="en-US" w:eastAsia="en-US"/>
    </w:rPr>
  </w:style>
  <w:style w:type="paragraph" w:customStyle="1" w:styleId="9AD9A9404C214D80BD920008BEB9CE2C11">
    <w:name w:val="9AD9A9404C214D80BD920008BEB9CE2C11"/>
    <w:rsid w:val="00FC5E25"/>
    <w:pPr>
      <w:widowControl w:val="0"/>
    </w:pPr>
    <w:rPr>
      <w:rFonts w:eastAsiaTheme="minorHAnsi"/>
      <w:lang w:val="en-US" w:eastAsia="en-US"/>
    </w:rPr>
  </w:style>
  <w:style w:type="paragraph" w:customStyle="1" w:styleId="192A191A1AAC4ABE964BBED4D02E0D3910">
    <w:name w:val="192A191A1AAC4ABE964BBED4D02E0D3910"/>
    <w:rsid w:val="00FC5E25"/>
    <w:pPr>
      <w:widowControl w:val="0"/>
    </w:pPr>
    <w:rPr>
      <w:rFonts w:eastAsiaTheme="minorHAnsi"/>
      <w:lang w:val="en-US" w:eastAsia="en-US"/>
    </w:rPr>
  </w:style>
  <w:style w:type="paragraph" w:customStyle="1" w:styleId="DEA6ED5E549D4966BD81914594D3D1CD2">
    <w:name w:val="DEA6ED5E549D4966BD81914594D3D1CD2"/>
    <w:rsid w:val="00FC5E25"/>
    <w:pPr>
      <w:widowControl w:val="0"/>
    </w:pPr>
    <w:rPr>
      <w:rFonts w:eastAsiaTheme="minorHAnsi"/>
      <w:lang w:val="en-US" w:eastAsia="en-US"/>
    </w:rPr>
  </w:style>
  <w:style w:type="paragraph" w:customStyle="1" w:styleId="B859994263344736B35394E3C91F5FED2">
    <w:name w:val="B859994263344736B35394E3C91F5FED2"/>
    <w:rsid w:val="00FC5E25"/>
    <w:pPr>
      <w:widowControl w:val="0"/>
    </w:pPr>
    <w:rPr>
      <w:rFonts w:eastAsiaTheme="minorHAnsi"/>
      <w:lang w:val="en-US" w:eastAsia="en-US"/>
    </w:rPr>
  </w:style>
  <w:style w:type="paragraph" w:customStyle="1" w:styleId="AFB0045FB23C4B2792CADC1B61C6520E">
    <w:name w:val="AFB0045FB23C4B2792CADC1B61C6520E"/>
    <w:rsid w:val="00FC5E25"/>
    <w:pPr>
      <w:ind w:left="720"/>
      <w:contextualSpacing/>
    </w:pPr>
    <w:rPr>
      <w:rFonts w:ascii="Calibri" w:eastAsia="Calibri" w:hAnsi="Calibri" w:cs="Times New Roman"/>
      <w:lang w:val="en-US" w:eastAsia="en-US"/>
    </w:rPr>
  </w:style>
  <w:style w:type="paragraph" w:customStyle="1" w:styleId="AA0E50E4FD58497785A8532FF06F47EE">
    <w:name w:val="AA0E50E4FD58497785A8532FF06F47EE"/>
    <w:rsid w:val="00FC5E25"/>
    <w:pPr>
      <w:ind w:left="720"/>
      <w:contextualSpacing/>
    </w:pPr>
    <w:rPr>
      <w:rFonts w:ascii="Calibri" w:eastAsia="Calibri" w:hAnsi="Calibri" w:cs="Times New Roman"/>
      <w:lang w:val="en-US" w:eastAsia="en-US"/>
    </w:rPr>
  </w:style>
  <w:style w:type="paragraph" w:customStyle="1" w:styleId="B681817161B549F3AB3CB36002D0DE0431">
    <w:name w:val="B681817161B549F3AB3CB36002D0DE0431"/>
    <w:rsid w:val="00FC5E25"/>
    <w:pPr>
      <w:widowControl w:val="0"/>
    </w:pPr>
    <w:rPr>
      <w:rFonts w:eastAsiaTheme="minorHAnsi"/>
      <w:lang w:val="en-US" w:eastAsia="en-US"/>
    </w:rPr>
  </w:style>
  <w:style w:type="paragraph" w:customStyle="1" w:styleId="4D8F36CCAA4F43C69883D2F8554B1F6631">
    <w:name w:val="4D8F36CCAA4F43C69883D2F8554B1F6631"/>
    <w:rsid w:val="00FC5E25"/>
    <w:pPr>
      <w:widowControl w:val="0"/>
    </w:pPr>
    <w:rPr>
      <w:rFonts w:eastAsiaTheme="minorHAnsi"/>
      <w:lang w:val="en-US" w:eastAsia="en-US"/>
    </w:rPr>
  </w:style>
  <w:style w:type="paragraph" w:customStyle="1" w:styleId="2645050069A74B6494498C1EC94923F434">
    <w:name w:val="2645050069A74B6494498C1EC94923F434"/>
    <w:rsid w:val="00FC5E25"/>
    <w:pPr>
      <w:widowControl w:val="0"/>
    </w:pPr>
    <w:rPr>
      <w:rFonts w:eastAsiaTheme="minorHAnsi"/>
      <w:lang w:val="en-US" w:eastAsia="en-US"/>
    </w:rPr>
  </w:style>
  <w:style w:type="paragraph" w:customStyle="1" w:styleId="51BF2AE5CDF74972A87C96C19CAB7EC034">
    <w:name w:val="51BF2AE5CDF74972A87C96C19CAB7EC034"/>
    <w:rsid w:val="00FC5E25"/>
    <w:pPr>
      <w:widowControl w:val="0"/>
    </w:pPr>
    <w:rPr>
      <w:rFonts w:eastAsiaTheme="minorHAnsi"/>
      <w:lang w:val="en-US" w:eastAsia="en-US"/>
    </w:rPr>
  </w:style>
  <w:style w:type="paragraph" w:customStyle="1" w:styleId="F1CF9523F5684509943468F6CB3DB21A34">
    <w:name w:val="F1CF9523F5684509943468F6CB3DB21A34"/>
    <w:rsid w:val="00FC5E25"/>
    <w:pPr>
      <w:widowControl w:val="0"/>
    </w:pPr>
    <w:rPr>
      <w:rFonts w:eastAsiaTheme="minorHAnsi"/>
      <w:lang w:val="en-US" w:eastAsia="en-US"/>
    </w:rPr>
  </w:style>
  <w:style w:type="paragraph" w:customStyle="1" w:styleId="BECD7BD062A34E1AB070F8865C32D91734">
    <w:name w:val="BECD7BD062A34E1AB070F8865C32D91734"/>
    <w:rsid w:val="00FC5E25"/>
    <w:pPr>
      <w:widowControl w:val="0"/>
    </w:pPr>
    <w:rPr>
      <w:rFonts w:eastAsiaTheme="minorHAnsi"/>
      <w:lang w:val="en-US" w:eastAsia="en-US"/>
    </w:rPr>
  </w:style>
  <w:style w:type="paragraph" w:customStyle="1" w:styleId="09941D8ADCAB4D6E9B7FF2DF8FB1CF6234">
    <w:name w:val="09941D8ADCAB4D6E9B7FF2DF8FB1CF6234"/>
    <w:rsid w:val="00FC5E25"/>
    <w:pPr>
      <w:widowControl w:val="0"/>
    </w:pPr>
    <w:rPr>
      <w:rFonts w:eastAsiaTheme="minorHAnsi"/>
      <w:lang w:val="en-US" w:eastAsia="en-US"/>
    </w:rPr>
  </w:style>
  <w:style w:type="paragraph" w:customStyle="1" w:styleId="B8DB0F65DAA8499485BF45A41357980F34">
    <w:name w:val="B8DB0F65DAA8499485BF45A41357980F34"/>
    <w:rsid w:val="00FC5E25"/>
    <w:pPr>
      <w:widowControl w:val="0"/>
    </w:pPr>
    <w:rPr>
      <w:rFonts w:eastAsiaTheme="minorHAnsi"/>
      <w:lang w:val="en-US" w:eastAsia="en-US"/>
    </w:rPr>
  </w:style>
  <w:style w:type="paragraph" w:customStyle="1" w:styleId="DF68635E91FF48DEB64CF4ADE08C499522">
    <w:name w:val="DF68635E91FF48DEB64CF4ADE08C499522"/>
    <w:rsid w:val="00FC5E25"/>
    <w:pPr>
      <w:widowControl w:val="0"/>
    </w:pPr>
    <w:rPr>
      <w:rFonts w:eastAsiaTheme="minorHAnsi"/>
      <w:lang w:val="en-US" w:eastAsia="en-US"/>
    </w:rPr>
  </w:style>
  <w:style w:type="paragraph" w:customStyle="1" w:styleId="C87B4F17F41E485C82100192FDAD28F734">
    <w:name w:val="C87B4F17F41E485C82100192FDAD28F734"/>
    <w:rsid w:val="00FC5E25"/>
    <w:pPr>
      <w:widowControl w:val="0"/>
    </w:pPr>
    <w:rPr>
      <w:rFonts w:eastAsiaTheme="minorHAnsi"/>
      <w:lang w:val="en-US" w:eastAsia="en-US"/>
    </w:rPr>
  </w:style>
  <w:style w:type="paragraph" w:customStyle="1" w:styleId="A9DA25570B604EC986D794FC8164B89428">
    <w:name w:val="A9DA25570B604EC986D794FC8164B89428"/>
    <w:rsid w:val="00FC5E25"/>
    <w:pPr>
      <w:widowControl w:val="0"/>
    </w:pPr>
    <w:rPr>
      <w:rFonts w:eastAsiaTheme="minorHAnsi"/>
      <w:lang w:val="en-US" w:eastAsia="en-US"/>
    </w:rPr>
  </w:style>
  <w:style w:type="paragraph" w:customStyle="1" w:styleId="2D1803867E644AF7A74B083E26E84A0113">
    <w:name w:val="2D1803867E644AF7A74B083E26E84A0113"/>
    <w:rsid w:val="00FC5E25"/>
    <w:pPr>
      <w:widowControl w:val="0"/>
    </w:pPr>
    <w:rPr>
      <w:rFonts w:eastAsiaTheme="minorHAnsi"/>
      <w:lang w:val="en-US" w:eastAsia="en-US"/>
    </w:rPr>
  </w:style>
  <w:style w:type="paragraph" w:customStyle="1" w:styleId="2DE6C50E96864872AEC8A68391B1F84D13">
    <w:name w:val="2DE6C50E96864872AEC8A68391B1F84D13"/>
    <w:rsid w:val="00FC5E25"/>
    <w:pPr>
      <w:widowControl w:val="0"/>
    </w:pPr>
    <w:rPr>
      <w:rFonts w:eastAsiaTheme="minorHAnsi"/>
      <w:lang w:val="en-US" w:eastAsia="en-US"/>
    </w:rPr>
  </w:style>
  <w:style w:type="paragraph" w:customStyle="1" w:styleId="89302100C3E341B8AC7BD8C8181C616E26">
    <w:name w:val="89302100C3E341B8AC7BD8C8181C616E26"/>
    <w:rsid w:val="00FC5E25"/>
    <w:pPr>
      <w:widowControl w:val="0"/>
    </w:pPr>
    <w:rPr>
      <w:rFonts w:eastAsiaTheme="minorHAnsi"/>
      <w:lang w:val="en-US" w:eastAsia="en-US"/>
    </w:rPr>
  </w:style>
  <w:style w:type="paragraph" w:customStyle="1" w:styleId="2C26B736A2604E949DD272AA982AC7FE12">
    <w:name w:val="2C26B736A2604E949DD272AA982AC7FE12"/>
    <w:rsid w:val="00FC5E25"/>
    <w:pPr>
      <w:widowControl w:val="0"/>
    </w:pPr>
    <w:rPr>
      <w:rFonts w:eastAsiaTheme="minorHAnsi"/>
      <w:lang w:val="en-US" w:eastAsia="en-US"/>
    </w:rPr>
  </w:style>
  <w:style w:type="paragraph" w:customStyle="1" w:styleId="F0C7703FBF6C47F3B5555B70D24F04ED12">
    <w:name w:val="F0C7703FBF6C47F3B5555B70D24F04ED12"/>
    <w:rsid w:val="00FC5E25"/>
    <w:pPr>
      <w:widowControl w:val="0"/>
    </w:pPr>
    <w:rPr>
      <w:rFonts w:eastAsiaTheme="minorHAnsi"/>
      <w:lang w:val="en-US" w:eastAsia="en-US"/>
    </w:rPr>
  </w:style>
  <w:style w:type="paragraph" w:customStyle="1" w:styleId="9AD9A9404C214D80BD920008BEB9CE2C12">
    <w:name w:val="9AD9A9404C214D80BD920008BEB9CE2C12"/>
    <w:rsid w:val="00FC5E25"/>
    <w:pPr>
      <w:widowControl w:val="0"/>
    </w:pPr>
    <w:rPr>
      <w:rFonts w:eastAsiaTheme="minorHAnsi"/>
      <w:lang w:val="en-US" w:eastAsia="en-US"/>
    </w:rPr>
  </w:style>
  <w:style w:type="paragraph" w:customStyle="1" w:styleId="192A191A1AAC4ABE964BBED4D02E0D3911">
    <w:name w:val="192A191A1AAC4ABE964BBED4D02E0D3911"/>
    <w:rsid w:val="00FC5E25"/>
    <w:pPr>
      <w:widowControl w:val="0"/>
    </w:pPr>
    <w:rPr>
      <w:rFonts w:eastAsiaTheme="minorHAnsi"/>
      <w:lang w:val="en-US" w:eastAsia="en-US"/>
    </w:rPr>
  </w:style>
  <w:style w:type="paragraph" w:customStyle="1" w:styleId="DEA6ED5E549D4966BD81914594D3D1CD3">
    <w:name w:val="DEA6ED5E549D4966BD81914594D3D1CD3"/>
    <w:rsid w:val="00FC5E25"/>
    <w:pPr>
      <w:widowControl w:val="0"/>
    </w:pPr>
    <w:rPr>
      <w:rFonts w:eastAsiaTheme="minorHAnsi"/>
      <w:lang w:val="en-US" w:eastAsia="en-US"/>
    </w:rPr>
  </w:style>
  <w:style w:type="paragraph" w:customStyle="1" w:styleId="B859994263344736B35394E3C91F5FED3">
    <w:name w:val="B859994263344736B35394E3C91F5FED3"/>
    <w:rsid w:val="00FC5E25"/>
    <w:pPr>
      <w:widowControl w:val="0"/>
    </w:pPr>
    <w:rPr>
      <w:rFonts w:eastAsiaTheme="minorHAnsi"/>
      <w:lang w:val="en-US" w:eastAsia="en-US"/>
    </w:rPr>
  </w:style>
  <w:style w:type="paragraph" w:customStyle="1" w:styleId="AFB0045FB23C4B2792CADC1B61C6520E1">
    <w:name w:val="AFB0045FB23C4B2792CADC1B61C6520E1"/>
    <w:rsid w:val="00FC5E25"/>
    <w:pPr>
      <w:ind w:left="720"/>
      <w:contextualSpacing/>
    </w:pPr>
    <w:rPr>
      <w:rFonts w:ascii="Calibri" w:eastAsia="Calibri" w:hAnsi="Calibri" w:cs="Times New Roman"/>
      <w:lang w:val="en-US" w:eastAsia="en-US"/>
    </w:rPr>
  </w:style>
  <w:style w:type="paragraph" w:customStyle="1" w:styleId="AA0E50E4FD58497785A8532FF06F47EE1">
    <w:name w:val="AA0E50E4FD58497785A8532FF06F47EE1"/>
    <w:rsid w:val="00FC5E25"/>
    <w:pPr>
      <w:ind w:left="720"/>
      <w:contextualSpacing/>
    </w:pPr>
    <w:rPr>
      <w:rFonts w:ascii="Calibri" w:eastAsia="Calibri" w:hAnsi="Calibri" w:cs="Times New Roman"/>
      <w:lang w:val="en-US" w:eastAsia="en-US"/>
    </w:rPr>
  </w:style>
  <w:style w:type="paragraph" w:customStyle="1" w:styleId="B681817161B549F3AB3CB36002D0DE0432">
    <w:name w:val="B681817161B549F3AB3CB36002D0DE0432"/>
    <w:rsid w:val="00FC5E25"/>
    <w:pPr>
      <w:widowControl w:val="0"/>
    </w:pPr>
    <w:rPr>
      <w:rFonts w:eastAsiaTheme="minorHAnsi"/>
      <w:lang w:val="en-US" w:eastAsia="en-US"/>
    </w:rPr>
  </w:style>
  <w:style w:type="paragraph" w:customStyle="1" w:styleId="4D8F36CCAA4F43C69883D2F8554B1F6632">
    <w:name w:val="4D8F36CCAA4F43C69883D2F8554B1F6632"/>
    <w:rsid w:val="00FC5E25"/>
    <w:pPr>
      <w:widowControl w:val="0"/>
    </w:pPr>
    <w:rPr>
      <w:rFonts w:eastAsiaTheme="minorHAnsi"/>
      <w:lang w:val="en-US" w:eastAsia="en-US"/>
    </w:rPr>
  </w:style>
  <w:style w:type="paragraph" w:customStyle="1" w:styleId="2645050069A74B6494498C1EC94923F435">
    <w:name w:val="2645050069A74B6494498C1EC94923F435"/>
    <w:rsid w:val="00FC5E25"/>
    <w:pPr>
      <w:widowControl w:val="0"/>
    </w:pPr>
    <w:rPr>
      <w:rFonts w:eastAsiaTheme="minorHAnsi"/>
      <w:lang w:val="en-US" w:eastAsia="en-US"/>
    </w:rPr>
  </w:style>
  <w:style w:type="paragraph" w:customStyle="1" w:styleId="51BF2AE5CDF74972A87C96C19CAB7EC035">
    <w:name w:val="51BF2AE5CDF74972A87C96C19CAB7EC035"/>
    <w:rsid w:val="00FC5E25"/>
    <w:pPr>
      <w:widowControl w:val="0"/>
    </w:pPr>
    <w:rPr>
      <w:rFonts w:eastAsiaTheme="minorHAnsi"/>
      <w:lang w:val="en-US" w:eastAsia="en-US"/>
    </w:rPr>
  </w:style>
  <w:style w:type="paragraph" w:customStyle="1" w:styleId="F1CF9523F5684509943468F6CB3DB21A35">
    <w:name w:val="F1CF9523F5684509943468F6CB3DB21A35"/>
    <w:rsid w:val="00FC5E25"/>
    <w:pPr>
      <w:widowControl w:val="0"/>
    </w:pPr>
    <w:rPr>
      <w:rFonts w:eastAsiaTheme="minorHAnsi"/>
      <w:lang w:val="en-US" w:eastAsia="en-US"/>
    </w:rPr>
  </w:style>
  <w:style w:type="paragraph" w:customStyle="1" w:styleId="BECD7BD062A34E1AB070F8865C32D91735">
    <w:name w:val="BECD7BD062A34E1AB070F8865C32D91735"/>
    <w:rsid w:val="00FC5E25"/>
    <w:pPr>
      <w:widowControl w:val="0"/>
    </w:pPr>
    <w:rPr>
      <w:rFonts w:eastAsiaTheme="minorHAnsi"/>
      <w:lang w:val="en-US" w:eastAsia="en-US"/>
    </w:rPr>
  </w:style>
  <w:style w:type="paragraph" w:customStyle="1" w:styleId="09941D8ADCAB4D6E9B7FF2DF8FB1CF6235">
    <w:name w:val="09941D8ADCAB4D6E9B7FF2DF8FB1CF6235"/>
    <w:rsid w:val="00FC5E25"/>
    <w:pPr>
      <w:widowControl w:val="0"/>
    </w:pPr>
    <w:rPr>
      <w:rFonts w:eastAsiaTheme="minorHAnsi"/>
      <w:lang w:val="en-US" w:eastAsia="en-US"/>
    </w:rPr>
  </w:style>
  <w:style w:type="paragraph" w:customStyle="1" w:styleId="B8DB0F65DAA8499485BF45A41357980F35">
    <w:name w:val="B8DB0F65DAA8499485BF45A41357980F35"/>
    <w:rsid w:val="00FC5E25"/>
    <w:pPr>
      <w:widowControl w:val="0"/>
    </w:pPr>
    <w:rPr>
      <w:rFonts w:eastAsiaTheme="minorHAnsi"/>
      <w:lang w:val="en-US" w:eastAsia="en-US"/>
    </w:rPr>
  </w:style>
  <w:style w:type="paragraph" w:customStyle="1" w:styleId="DF68635E91FF48DEB64CF4ADE08C499523">
    <w:name w:val="DF68635E91FF48DEB64CF4ADE08C499523"/>
    <w:rsid w:val="00FC5E25"/>
    <w:pPr>
      <w:widowControl w:val="0"/>
    </w:pPr>
    <w:rPr>
      <w:rFonts w:eastAsiaTheme="minorHAnsi"/>
      <w:lang w:val="en-US" w:eastAsia="en-US"/>
    </w:rPr>
  </w:style>
  <w:style w:type="paragraph" w:customStyle="1" w:styleId="C87B4F17F41E485C82100192FDAD28F735">
    <w:name w:val="C87B4F17F41E485C82100192FDAD28F735"/>
    <w:rsid w:val="00FC5E25"/>
    <w:pPr>
      <w:widowControl w:val="0"/>
    </w:pPr>
    <w:rPr>
      <w:rFonts w:eastAsiaTheme="minorHAnsi"/>
      <w:lang w:val="en-US" w:eastAsia="en-US"/>
    </w:rPr>
  </w:style>
  <w:style w:type="paragraph" w:customStyle="1" w:styleId="A9DA25570B604EC986D794FC8164B89429">
    <w:name w:val="A9DA25570B604EC986D794FC8164B89429"/>
    <w:rsid w:val="00FC5E25"/>
    <w:pPr>
      <w:widowControl w:val="0"/>
    </w:pPr>
    <w:rPr>
      <w:rFonts w:eastAsiaTheme="minorHAnsi"/>
      <w:lang w:val="en-US" w:eastAsia="en-US"/>
    </w:rPr>
  </w:style>
  <w:style w:type="paragraph" w:customStyle="1" w:styleId="2D1803867E644AF7A74B083E26E84A0114">
    <w:name w:val="2D1803867E644AF7A74B083E26E84A0114"/>
    <w:rsid w:val="00FC5E25"/>
    <w:pPr>
      <w:widowControl w:val="0"/>
    </w:pPr>
    <w:rPr>
      <w:rFonts w:eastAsiaTheme="minorHAnsi"/>
      <w:lang w:val="en-US" w:eastAsia="en-US"/>
    </w:rPr>
  </w:style>
  <w:style w:type="paragraph" w:customStyle="1" w:styleId="2DE6C50E96864872AEC8A68391B1F84D14">
    <w:name w:val="2DE6C50E96864872AEC8A68391B1F84D14"/>
    <w:rsid w:val="00FC5E25"/>
    <w:pPr>
      <w:widowControl w:val="0"/>
    </w:pPr>
    <w:rPr>
      <w:rFonts w:eastAsiaTheme="minorHAnsi"/>
      <w:lang w:val="en-US" w:eastAsia="en-US"/>
    </w:rPr>
  </w:style>
  <w:style w:type="paragraph" w:customStyle="1" w:styleId="89302100C3E341B8AC7BD8C8181C616E27">
    <w:name w:val="89302100C3E341B8AC7BD8C8181C616E27"/>
    <w:rsid w:val="00FC5E25"/>
    <w:pPr>
      <w:widowControl w:val="0"/>
    </w:pPr>
    <w:rPr>
      <w:rFonts w:eastAsiaTheme="minorHAnsi"/>
      <w:lang w:val="en-US" w:eastAsia="en-US"/>
    </w:rPr>
  </w:style>
  <w:style w:type="paragraph" w:customStyle="1" w:styleId="2C26B736A2604E949DD272AA982AC7FE13">
    <w:name w:val="2C26B736A2604E949DD272AA982AC7FE13"/>
    <w:rsid w:val="00FC5E25"/>
    <w:pPr>
      <w:widowControl w:val="0"/>
    </w:pPr>
    <w:rPr>
      <w:rFonts w:eastAsiaTheme="minorHAnsi"/>
      <w:lang w:val="en-US" w:eastAsia="en-US"/>
    </w:rPr>
  </w:style>
  <w:style w:type="paragraph" w:customStyle="1" w:styleId="F0C7703FBF6C47F3B5555B70D24F04ED13">
    <w:name w:val="F0C7703FBF6C47F3B5555B70D24F04ED13"/>
    <w:rsid w:val="00FC5E25"/>
    <w:pPr>
      <w:widowControl w:val="0"/>
    </w:pPr>
    <w:rPr>
      <w:rFonts w:eastAsiaTheme="minorHAnsi"/>
      <w:lang w:val="en-US" w:eastAsia="en-US"/>
    </w:rPr>
  </w:style>
  <w:style w:type="paragraph" w:customStyle="1" w:styleId="9AD9A9404C214D80BD920008BEB9CE2C13">
    <w:name w:val="9AD9A9404C214D80BD920008BEB9CE2C13"/>
    <w:rsid w:val="00FC5E25"/>
    <w:pPr>
      <w:widowControl w:val="0"/>
    </w:pPr>
    <w:rPr>
      <w:rFonts w:eastAsiaTheme="minorHAnsi"/>
      <w:lang w:val="en-US" w:eastAsia="en-US"/>
    </w:rPr>
  </w:style>
  <w:style w:type="paragraph" w:customStyle="1" w:styleId="192A191A1AAC4ABE964BBED4D02E0D3912">
    <w:name w:val="192A191A1AAC4ABE964BBED4D02E0D3912"/>
    <w:rsid w:val="00FC5E25"/>
    <w:pPr>
      <w:widowControl w:val="0"/>
    </w:pPr>
    <w:rPr>
      <w:rFonts w:eastAsiaTheme="minorHAnsi"/>
      <w:lang w:val="en-US" w:eastAsia="en-US"/>
    </w:rPr>
  </w:style>
  <w:style w:type="paragraph" w:customStyle="1" w:styleId="DEA6ED5E549D4966BD81914594D3D1CD4">
    <w:name w:val="DEA6ED5E549D4966BD81914594D3D1CD4"/>
    <w:rsid w:val="00FC5E25"/>
    <w:pPr>
      <w:widowControl w:val="0"/>
    </w:pPr>
    <w:rPr>
      <w:rFonts w:eastAsiaTheme="minorHAnsi"/>
      <w:lang w:val="en-US" w:eastAsia="en-US"/>
    </w:rPr>
  </w:style>
  <w:style w:type="paragraph" w:customStyle="1" w:styleId="B859994263344736B35394E3C91F5FED4">
    <w:name w:val="B859994263344736B35394E3C91F5FED4"/>
    <w:rsid w:val="00FC5E25"/>
    <w:pPr>
      <w:widowControl w:val="0"/>
    </w:pPr>
    <w:rPr>
      <w:rFonts w:eastAsiaTheme="minorHAnsi"/>
      <w:lang w:val="en-US" w:eastAsia="en-US"/>
    </w:rPr>
  </w:style>
  <w:style w:type="paragraph" w:customStyle="1" w:styleId="AFB0045FB23C4B2792CADC1B61C6520E2">
    <w:name w:val="AFB0045FB23C4B2792CADC1B61C6520E2"/>
    <w:rsid w:val="00FC5E25"/>
    <w:pPr>
      <w:ind w:left="720"/>
      <w:contextualSpacing/>
    </w:pPr>
    <w:rPr>
      <w:rFonts w:ascii="Calibri" w:eastAsia="Calibri" w:hAnsi="Calibri" w:cs="Times New Roman"/>
      <w:lang w:val="en-US" w:eastAsia="en-US"/>
    </w:rPr>
  </w:style>
  <w:style w:type="paragraph" w:customStyle="1" w:styleId="AA0E50E4FD58497785A8532FF06F47EE2">
    <w:name w:val="AA0E50E4FD58497785A8532FF06F47EE2"/>
    <w:rsid w:val="00FC5E25"/>
    <w:pPr>
      <w:ind w:left="720"/>
      <w:contextualSpacing/>
    </w:pPr>
    <w:rPr>
      <w:rFonts w:ascii="Calibri" w:eastAsia="Calibri" w:hAnsi="Calibri" w:cs="Times New Roman"/>
      <w:lang w:val="en-US" w:eastAsia="en-US"/>
    </w:rPr>
  </w:style>
  <w:style w:type="paragraph" w:customStyle="1" w:styleId="4D9B261423744EDC93D282A5C51A9478">
    <w:name w:val="4D9B261423744EDC93D282A5C51A9478"/>
    <w:rsid w:val="00FC5E25"/>
  </w:style>
  <w:style w:type="paragraph" w:customStyle="1" w:styleId="B681817161B549F3AB3CB36002D0DE0433">
    <w:name w:val="B681817161B549F3AB3CB36002D0DE0433"/>
    <w:rsid w:val="00FC5E25"/>
    <w:pPr>
      <w:widowControl w:val="0"/>
    </w:pPr>
    <w:rPr>
      <w:rFonts w:eastAsiaTheme="minorHAnsi"/>
      <w:lang w:val="en-US" w:eastAsia="en-US"/>
    </w:rPr>
  </w:style>
  <w:style w:type="paragraph" w:customStyle="1" w:styleId="4D8F36CCAA4F43C69883D2F8554B1F6633">
    <w:name w:val="4D8F36CCAA4F43C69883D2F8554B1F6633"/>
    <w:rsid w:val="00FC5E25"/>
    <w:pPr>
      <w:widowControl w:val="0"/>
    </w:pPr>
    <w:rPr>
      <w:rFonts w:eastAsiaTheme="minorHAnsi"/>
      <w:lang w:val="en-US" w:eastAsia="en-US"/>
    </w:rPr>
  </w:style>
  <w:style w:type="paragraph" w:customStyle="1" w:styleId="2645050069A74B6494498C1EC94923F436">
    <w:name w:val="2645050069A74B6494498C1EC94923F436"/>
    <w:rsid w:val="00FC5E25"/>
    <w:pPr>
      <w:widowControl w:val="0"/>
    </w:pPr>
    <w:rPr>
      <w:rFonts w:eastAsiaTheme="minorHAnsi"/>
      <w:lang w:val="en-US" w:eastAsia="en-US"/>
    </w:rPr>
  </w:style>
  <w:style w:type="paragraph" w:customStyle="1" w:styleId="51BF2AE5CDF74972A87C96C19CAB7EC036">
    <w:name w:val="51BF2AE5CDF74972A87C96C19CAB7EC036"/>
    <w:rsid w:val="00FC5E25"/>
    <w:pPr>
      <w:widowControl w:val="0"/>
    </w:pPr>
    <w:rPr>
      <w:rFonts w:eastAsiaTheme="minorHAnsi"/>
      <w:lang w:val="en-US" w:eastAsia="en-US"/>
    </w:rPr>
  </w:style>
  <w:style w:type="paragraph" w:customStyle="1" w:styleId="F1CF9523F5684509943468F6CB3DB21A36">
    <w:name w:val="F1CF9523F5684509943468F6CB3DB21A36"/>
    <w:rsid w:val="00FC5E25"/>
    <w:pPr>
      <w:widowControl w:val="0"/>
    </w:pPr>
    <w:rPr>
      <w:rFonts w:eastAsiaTheme="minorHAnsi"/>
      <w:lang w:val="en-US" w:eastAsia="en-US"/>
    </w:rPr>
  </w:style>
  <w:style w:type="paragraph" w:customStyle="1" w:styleId="BECD7BD062A34E1AB070F8865C32D91736">
    <w:name w:val="BECD7BD062A34E1AB070F8865C32D91736"/>
    <w:rsid w:val="00FC5E25"/>
    <w:pPr>
      <w:widowControl w:val="0"/>
    </w:pPr>
    <w:rPr>
      <w:rFonts w:eastAsiaTheme="minorHAnsi"/>
      <w:lang w:val="en-US" w:eastAsia="en-US"/>
    </w:rPr>
  </w:style>
  <w:style w:type="paragraph" w:customStyle="1" w:styleId="09941D8ADCAB4D6E9B7FF2DF8FB1CF6236">
    <w:name w:val="09941D8ADCAB4D6E9B7FF2DF8FB1CF6236"/>
    <w:rsid w:val="00FC5E25"/>
    <w:pPr>
      <w:widowControl w:val="0"/>
    </w:pPr>
    <w:rPr>
      <w:rFonts w:eastAsiaTheme="minorHAnsi"/>
      <w:lang w:val="en-US" w:eastAsia="en-US"/>
    </w:rPr>
  </w:style>
  <w:style w:type="paragraph" w:customStyle="1" w:styleId="B8DB0F65DAA8499485BF45A41357980F36">
    <w:name w:val="B8DB0F65DAA8499485BF45A41357980F36"/>
    <w:rsid w:val="00FC5E25"/>
    <w:pPr>
      <w:widowControl w:val="0"/>
    </w:pPr>
    <w:rPr>
      <w:rFonts w:eastAsiaTheme="minorHAnsi"/>
      <w:lang w:val="en-US" w:eastAsia="en-US"/>
    </w:rPr>
  </w:style>
  <w:style w:type="paragraph" w:customStyle="1" w:styleId="DF68635E91FF48DEB64CF4ADE08C499524">
    <w:name w:val="DF68635E91FF48DEB64CF4ADE08C499524"/>
    <w:rsid w:val="00FC5E25"/>
    <w:pPr>
      <w:widowControl w:val="0"/>
    </w:pPr>
    <w:rPr>
      <w:rFonts w:eastAsiaTheme="minorHAnsi"/>
      <w:lang w:val="en-US" w:eastAsia="en-US"/>
    </w:rPr>
  </w:style>
  <w:style w:type="paragraph" w:customStyle="1" w:styleId="C87B4F17F41E485C82100192FDAD28F736">
    <w:name w:val="C87B4F17F41E485C82100192FDAD28F736"/>
    <w:rsid w:val="00FC5E25"/>
    <w:pPr>
      <w:widowControl w:val="0"/>
    </w:pPr>
    <w:rPr>
      <w:rFonts w:eastAsiaTheme="minorHAnsi"/>
      <w:lang w:val="en-US" w:eastAsia="en-US"/>
    </w:rPr>
  </w:style>
  <w:style w:type="paragraph" w:customStyle="1" w:styleId="A9DA25570B604EC986D794FC8164B89430">
    <w:name w:val="A9DA25570B604EC986D794FC8164B89430"/>
    <w:rsid w:val="00FC5E25"/>
    <w:pPr>
      <w:widowControl w:val="0"/>
    </w:pPr>
    <w:rPr>
      <w:rFonts w:eastAsiaTheme="minorHAnsi"/>
      <w:lang w:val="en-US" w:eastAsia="en-US"/>
    </w:rPr>
  </w:style>
  <w:style w:type="paragraph" w:customStyle="1" w:styleId="2D1803867E644AF7A74B083E26E84A0115">
    <w:name w:val="2D1803867E644AF7A74B083E26E84A0115"/>
    <w:rsid w:val="00FC5E25"/>
    <w:pPr>
      <w:widowControl w:val="0"/>
    </w:pPr>
    <w:rPr>
      <w:rFonts w:eastAsiaTheme="minorHAnsi"/>
      <w:lang w:val="en-US" w:eastAsia="en-US"/>
    </w:rPr>
  </w:style>
  <w:style w:type="paragraph" w:customStyle="1" w:styleId="2DE6C50E96864872AEC8A68391B1F84D15">
    <w:name w:val="2DE6C50E96864872AEC8A68391B1F84D15"/>
    <w:rsid w:val="00FC5E25"/>
    <w:pPr>
      <w:widowControl w:val="0"/>
    </w:pPr>
    <w:rPr>
      <w:rFonts w:eastAsiaTheme="minorHAnsi"/>
      <w:lang w:val="en-US" w:eastAsia="en-US"/>
    </w:rPr>
  </w:style>
  <w:style w:type="paragraph" w:customStyle="1" w:styleId="89302100C3E341B8AC7BD8C8181C616E28">
    <w:name w:val="89302100C3E341B8AC7BD8C8181C616E28"/>
    <w:rsid w:val="00FC5E25"/>
    <w:pPr>
      <w:widowControl w:val="0"/>
    </w:pPr>
    <w:rPr>
      <w:rFonts w:eastAsiaTheme="minorHAnsi"/>
      <w:lang w:val="en-US" w:eastAsia="en-US"/>
    </w:rPr>
  </w:style>
  <w:style w:type="paragraph" w:customStyle="1" w:styleId="2C26B736A2604E949DD272AA982AC7FE14">
    <w:name w:val="2C26B736A2604E949DD272AA982AC7FE14"/>
    <w:rsid w:val="00FC5E25"/>
    <w:pPr>
      <w:widowControl w:val="0"/>
    </w:pPr>
    <w:rPr>
      <w:rFonts w:eastAsiaTheme="minorHAnsi"/>
      <w:lang w:val="en-US" w:eastAsia="en-US"/>
    </w:rPr>
  </w:style>
  <w:style w:type="paragraph" w:customStyle="1" w:styleId="F0C7703FBF6C47F3B5555B70D24F04ED14">
    <w:name w:val="F0C7703FBF6C47F3B5555B70D24F04ED14"/>
    <w:rsid w:val="00FC5E25"/>
    <w:pPr>
      <w:widowControl w:val="0"/>
    </w:pPr>
    <w:rPr>
      <w:rFonts w:eastAsiaTheme="minorHAnsi"/>
      <w:lang w:val="en-US" w:eastAsia="en-US"/>
    </w:rPr>
  </w:style>
  <w:style w:type="paragraph" w:customStyle="1" w:styleId="9AD9A9404C214D80BD920008BEB9CE2C14">
    <w:name w:val="9AD9A9404C214D80BD920008BEB9CE2C14"/>
    <w:rsid w:val="00FC5E25"/>
    <w:pPr>
      <w:widowControl w:val="0"/>
    </w:pPr>
    <w:rPr>
      <w:rFonts w:eastAsiaTheme="minorHAnsi"/>
      <w:lang w:val="en-US" w:eastAsia="en-US"/>
    </w:rPr>
  </w:style>
  <w:style w:type="paragraph" w:customStyle="1" w:styleId="192A191A1AAC4ABE964BBED4D02E0D3913">
    <w:name w:val="192A191A1AAC4ABE964BBED4D02E0D3913"/>
    <w:rsid w:val="00FC5E25"/>
    <w:pPr>
      <w:widowControl w:val="0"/>
    </w:pPr>
    <w:rPr>
      <w:rFonts w:eastAsiaTheme="minorHAnsi"/>
      <w:lang w:val="en-US" w:eastAsia="en-US"/>
    </w:rPr>
  </w:style>
  <w:style w:type="paragraph" w:customStyle="1" w:styleId="DEA6ED5E549D4966BD81914594D3D1CD5">
    <w:name w:val="DEA6ED5E549D4966BD81914594D3D1CD5"/>
    <w:rsid w:val="00FC5E25"/>
    <w:pPr>
      <w:widowControl w:val="0"/>
    </w:pPr>
    <w:rPr>
      <w:rFonts w:eastAsiaTheme="minorHAnsi"/>
      <w:lang w:val="en-US" w:eastAsia="en-US"/>
    </w:rPr>
  </w:style>
  <w:style w:type="paragraph" w:customStyle="1" w:styleId="4D9B261423744EDC93D282A5C51A94781">
    <w:name w:val="4D9B261423744EDC93D282A5C51A94781"/>
    <w:rsid w:val="00FC5E25"/>
    <w:pPr>
      <w:widowControl w:val="0"/>
    </w:pPr>
    <w:rPr>
      <w:rFonts w:eastAsiaTheme="minorHAnsi"/>
      <w:lang w:val="en-US" w:eastAsia="en-US"/>
    </w:rPr>
  </w:style>
  <w:style w:type="paragraph" w:customStyle="1" w:styleId="B859994263344736B35394E3C91F5FED5">
    <w:name w:val="B859994263344736B35394E3C91F5FED5"/>
    <w:rsid w:val="00FC5E25"/>
    <w:pPr>
      <w:widowControl w:val="0"/>
    </w:pPr>
    <w:rPr>
      <w:rFonts w:eastAsiaTheme="minorHAnsi"/>
      <w:lang w:val="en-US" w:eastAsia="en-US"/>
    </w:rPr>
  </w:style>
  <w:style w:type="paragraph" w:customStyle="1" w:styleId="AFB0045FB23C4B2792CADC1B61C6520E3">
    <w:name w:val="AFB0045FB23C4B2792CADC1B61C6520E3"/>
    <w:rsid w:val="00FC5E25"/>
    <w:pPr>
      <w:ind w:left="720"/>
      <w:contextualSpacing/>
    </w:pPr>
    <w:rPr>
      <w:rFonts w:ascii="Calibri" w:eastAsia="Calibri" w:hAnsi="Calibri" w:cs="Times New Roman"/>
      <w:lang w:val="en-US" w:eastAsia="en-US"/>
    </w:rPr>
  </w:style>
  <w:style w:type="paragraph" w:customStyle="1" w:styleId="AA0E50E4FD58497785A8532FF06F47EE3">
    <w:name w:val="AA0E50E4FD58497785A8532FF06F47EE3"/>
    <w:rsid w:val="00FC5E25"/>
    <w:pPr>
      <w:ind w:left="720"/>
      <w:contextualSpacing/>
    </w:pPr>
    <w:rPr>
      <w:rFonts w:ascii="Calibri" w:eastAsia="Calibri" w:hAnsi="Calibri" w:cs="Times New Roman"/>
      <w:lang w:val="en-US" w:eastAsia="en-US"/>
    </w:rPr>
  </w:style>
  <w:style w:type="paragraph" w:customStyle="1" w:styleId="1515F1A756EB46DB9D42DAEF7D88689C">
    <w:name w:val="1515F1A756EB46DB9D42DAEF7D88689C"/>
    <w:rsid w:val="00FC5E25"/>
    <w:pPr>
      <w:widowControl w:val="0"/>
    </w:pPr>
    <w:rPr>
      <w:rFonts w:eastAsiaTheme="minorHAnsi"/>
      <w:lang w:val="en-US" w:eastAsia="en-US"/>
    </w:rPr>
  </w:style>
  <w:style w:type="paragraph" w:customStyle="1" w:styleId="DEC01408135645FA8698225ABD3220F9">
    <w:name w:val="DEC01408135645FA8698225ABD3220F9"/>
    <w:rsid w:val="00FC5E25"/>
    <w:pPr>
      <w:widowControl w:val="0"/>
    </w:pPr>
    <w:rPr>
      <w:rFonts w:eastAsiaTheme="minorHAnsi"/>
      <w:lang w:val="en-US" w:eastAsia="en-US"/>
    </w:rPr>
  </w:style>
  <w:style w:type="paragraph" w:customStyle="1" w:styleId="B681817161B549F3AB3CB36002D0DE0434">
    <w:name w:val="B681817161B549F3AB3CB36002D0DE0434"/>
    <w:rsid w:val="00610851"/>
    <w:pPr>
      <w:widowControl w:val="0"/>
    </w:pPr>
    <w:rPr>
      <w:rFonts w:eastAsiaTheme="minorHAnsi"/>
      <w:lang w:val="en-US" w:eastAsia="en-US"/>
    </w:rPr>
  </w:style>
  <w:style w:type="paragraph" w:customStyle="1" w:styleId="4D8F36CCAA4F43C69883D2F8554B1F6634">
    <w:name w:val="4D8F36CCAA4F43C69883D2F8554B1F6634"/>
    <w:rsid w:val="00610851"/>
    <w:pPr>
      <w:widowControl w:val="0"/>
    </w:pPr>
    <w:rPr>
      <w:rFonts w:eastAsiaTheme="minorHAnsi"/>
      <w:lang w:val="en-US" w:eastAsia="en-US"/>
    </w:rPr>
  </w:style>
  <w:style w:type="paragraph" w:customStyle="1" w:styleId="2645050069A74B6494498C1EC94923F437">
    <w:name w:val="2645050069A74B6494498C1EC94923F437"/>
    <w:rsid w:val="00610851"/>
    <w:pPr>
      <w:widowControl w:val="0"/>
    </w:pPr>
    <w:rPr>
      <w:rFonts w:eastAsiaTheme="minorHAnsi"/>
      <w:lang w:val="en-US" w:eastAsia="en-US"/>
    </w:rPr>
  </w:style>
  <w:style w:type="paragraph" w:customStyle="1" w:styleId="51BF2AE5CDF74972A87C96C19CAB7EC037">
    <w:name w:val="51BF2AE5CDF74972A87C96C19CAB7EC037"/>
    <w:rsid w:val="00610851"/>
    <w:pPr>
      <w:widowControl w:val="0"/>
    </w:pPr>
    <w:rPr>
      <w:rFonts w:eastAsiaTheme="minorHAnsi"/>
      <w:lang w:val="en-US" w:eastAsia="en-US"/>
    </w:rPr>
  </w:style>
  <w:style w:type="paragraph" w:customStyle="1" w:styleId="F1CF9523F5684509943468F6CB3DB21A37">
    <w:name w:val="F1CF9523F5684509943468F6CB3DB21A37"/>
    <w:rsid w:val="00610851"/>
    <w:pPr>
      <w:widowControl w:val="0"/>
    </w:pPr>
    <w:rPr>
      <w:rFonts w:eastAsiaTheme="minorHAnsi"/>
      <w:lang w:val="en-US" w:eastAsia="en-US"/>
    </w:rPr>
  </w:style>
  <w:style w:type="paragraph" w:customStyle="1" w:styleId="BECD7BD062A34E1AB070F8865C32D91737">
    <w:name w:val="BECD7BD062A34E1AB070F8865C32D91737"/>
    <w:rsid w:val="00610851"/>
    <w:pPr>
      <w:widowControl w:val="0"/>
    </w:pPr>
    <w:rPr>
      <w:rFonts w:eastAsiaTheme="minorHAnsi"/>
      <w:lang w:val="en-US" w:eastAsia="en-US"/>
    </w:rPr>
  </w:style>
  <w:style w:type="paragraph" w:customStyle="1" w:styleId="09941D8ADCAB4D6E9B7FF2DF8FB1CF6237">
    <w:name w:val="09941D8ADCAB4D6E9B7FF2DF8FB1CF6237"/>
    <w:rsid w:val="00610851"/>
    <w:pPr>
      <w:widowControl w:val="0"/>
    </w:pPr>
    <w:rPr>
      <w:rFonts w:eastAsiaTheme="minorHAnsi"/>
      <w:lang w:val="en-US" w:eastAsia="en-US"/>
    </w:rPr>
  </w:style>
  <w:style w:type="paragraph" w:customStyle="1" w:styleId="B8DB0F65DAA8499485BF45A41357980F37">
    <w:name w:val="B8DB0F65DAA8499485BF45A41357980F37"/>
    <w:rsid w:val="00610851"/>
    <w:pPr>
      <w:widowControl w:val="0"/>
    </w:pPr>
    <w:rPr>
      <w:rFonts w:eastAsiaTheme="minorHAnsi"/>
      <w:lang w:val="en-US" w:eastAsia="en-US"/>
    </w:rPr>
  </w:style>
  <w:style w:type="paragraph" w:customStyle="1" w:styleId="DF68635E91FF48DEB64CF4ADE08C499525">
    <w:name w:val="DF68635E91FF48DEB64CF4ADE08C499525"/>
    <w:rsid w:val="00610851"/>
    <w:pPr>
      <w:widowControl w:val="0"/>
    </w:pPr>
    <w:rPr>
      <w:rFonts w:eastAsiaTheme="minorHAnsi"/>
      <w:lang w:val="en-US" w:eastAsia="en-US"/>
    </w:rPr>
  </w:style>
  <w:style w:type="paragraph" w:customStyle="1" w:styleId="C87B4F17F41E485C82100192FDAD28F737">
    <w:name w:val="C87B4F17F41E485C82100192FDAD28F737"/>
    <w:rsid w:val="00610851"/>
    <w:pPr>
      <w:widowControl w:val="0"/>
    </w:pPr>
    <w:rPr>
      <w:rFonts w:eastAsiaTheme="minorHAnsi"/>
      <w:lang w:val="en-US" w:eastAsia="en-US"/>
    </w:rPr>
  </w:style>
  <w:style w:type="paragraph" w:customStyle="1" w:styleId="A9DA25570B604EC986D794FC8164B89431">
    <w:name w:val="A9DA25570B604EC986D794FC8164B89431"/>
    <w:rsid w:val="00610851"/>
    <w:pPr>
      <w:widowControl w:val="0"/>
    </w:pPr>
    <w:rPr>
      <w:rFonts w:eastAsiaTheme="minorHAnsi"/>
      <w:lang w:val="en-US" w:eastAsia="en-US"/>
    </w:rPr>
  </w:style>
  <w:style w:type="paragraph" w:customStyle="1" w:styleId="2D1803867E644AF7A74B083E26E84A0116">
    <w:name w:val="2D1803867E644AF7A74B083E26E84A0116"/>
    <w:rsid w:val="00610851"/>
    <w:pPr>
      <w:widowControl w:val="0"/>
    </w:pPr>
    <w:rPr>
      <w:rFonts w:eastAsiaTheme="minorHAnsi"/>
      <w:lang w:val="en-US" w:eastAsia="en-US"/>
    </w:rPr>
  </w:style>
  <w:style w:type="paragraph" w:customStyle="1" w:styleId="2DE6C50E96864872AEC8A68391B1F84D16">
    <w:name w:val="2DE6C50E96864872AEC8A68391B1F84D16"/>
    <w:rsid w:val="00610851"/>
    <w:pPr>
      <w:widowControl w:val="0"/>
    </w:pPr>
    <w:rPr>
      <w:rFonts w:eastAsiaTheme="minorHAnsi"/>
      <w:lang w:val="en-US" w:eastAsia="en-US"/>
    </w:rPr>
  </w:style>
  <w:style w:type="paragraph" w:customStyle="1" w:styleId="89302100C3E341B8AC7BD8C8181C616E29">
    <w:name w:val="89302100C3E341B8AC7BD8C8181C616E29"/>
    <w:rsid w:val="00610851"/>
    <w:pPr>
      <w:widowControl w:val="0"/>
    </w:pPr>
    <w:rPr>
      <w:rFonts w:eastAsiaTheme="minorHAnsi"/>
      <w:lang w:val="en-US" w:eastAsia="en-US"/>
    </w:rPr>
  </w:style>
  <w:style w:type="paragraph" w:customStyle="1" w:styleId="2C26B736A2604E949DD272AA982AC7FE15">
    <w:name w:val="2C26B736A2604E949DD272AA982AC7FE15"/>
    <w:rsid w:val="00610851"/>
    <w:pPr>
      <w:widowControl w:val="0"/>
    </w:pPr>
    <w:rPr>
      <w:rFonts w:eastAsiaTheme="minorHAnsi"/>
      <w:lang w:val="en-US" w:eastAsia="en-US"/>
    </w:rPr>
  </w:style>
  <w:style w:type="paragraph" w:customStyle="1" w:styleId="F0C7703FBF6C47F3B5555B70D24F04ED15">
    <w:name w:val="F0C7703FBF6C47F3B5555B70D24F04ED15"/>
    <w:rsid w:val="00610851"/>
    <w:pPr>
      <w:widowControl w:val="0"/>
    </w:pPr>
    <w:rPr>
      <w:rFonts w:eastAsiaTheme="minorHAnsi"/>
      <w:lang w:val="en-US" w:eastAsia="en-US"/>
    </w:rPr>
  </w:style>
  <w:style w:type="paragraph" w:customStyle="1" w:styleId="9AD9A9404C214D80BD920008BEB9CE2C15">
    <w:name w:val="9AD9A9404C214D80BD920008BEB9CE2C15"/>
    <w:rsid w:val="00610851"/>
    <w:pPr>
      <w:widowControl w:val="0"/>
    </w:pPr>
    <w:rPr>
      <w:rFonts w:eastAsiaTheme="minorHAnsi"/>
      <w:lang w:val="en-US" w:eastAsia="en-US"/>
    </w:rPr>
  </w:style>
  <w:style w:type="paragraph" w:customStyle="1" w:styleId="192A191A1AAC4ABE964BBED4D02E0D3914">
    <w:name w:val="192A191A1AAC4ABE964BBED4D02E0D3914"/>
    <w:rsid w:val="00610851"/>
    <w:pPr>
      <w:widowControl w:val="0"/>
    </w:pPr>
    <w:rPr>
      <w:rFonts w:eastAsiaTheme="minorHAnsi"/>
      <w:lang w:val="en-US" w:eastAsia="en-US"/>
    </w:rPr>
  </w:style>
  <w:style w:type="paragraph" w:customStyle="1" w:styleId="DEA6ED5E549D4966BD81914594D3D1CD6">
    <w:name w:val="DEA6ED5E549D4966BD81914594D3D1CD6"/>
    <w:rsid w:val="00610851"/>
    <w:pPr>
      <w:widowControl w:val="0"/>
    </w:pPr>
    <w:rPr>
      <w:rFonts w:eastAsiaTheme="minorHAnsi"/>
      <w:lang w:val="en-US" w:eastAsia="en-US"/>
    </w:rPr>
  </w:style>
  <w:style w:type="paragraph" w:customStyle="1" w:styleId="B859994263344736B35394E3C91F5FED6">
    <w:name w:val="B859994263344736B35394E3C91F5FED6"/>
    <w:rsid w:val="00610851"/>
    <w:pPr>
      <w:widowControl w:val="0"/>
    </w:pPr>
    <w:rPr>
      <w:rFonts w:eastAsiaTheme="minorHAnsi"/>
      <w:lang w:val="en-US" w:eastAsia="en-US"/>
    </w:rPr>
  </w:style>
  <w:style w:type="paragraph" w:customStyle="1" w:styleId="AFB0045FB23C4B2792CADC1B61C6520E4">
    <w:name w:val="AFB0045FB23C4B2792CADC1B61C6520E4"/>
    <w:rsid w:val="00610851"/>
    <w:pPr>
      <w:ind w:left="720"/>
      <w:contextualSpacing/>
    </w:pPr>
    <w:rPr>
      <w:rFonts w:ascii="Calibri" w:eastAsia="Calibri" w:hAnsi="Calibri" w:cs="Times New Roman"/>
      <w:lang w:val="en-US" w:eastAsia="en-US"/>
    </w:rPr>
  </w:style>
  <w:style w:type="paragraph" w:customStyle="1" w:styleId="AA0E50E4FD58497785A8532FF06F47EE4">
    <w:name w:val="AA0E50E4FD58497785A8532FF06F47EE4"/>
    <w:rsid w:val="00610851"/>
    <w:pPr>
      <w:ind w:left="720"/>
      <w:contextualSpacing/>
    </w:pPr>
    <w:rPr>
      <w:rFonts w:ascii="Calibri" w:eastAsia="Calibri" w:hAnsi="Calibri" w:cs="Times New Roman"/>
      <w:lang w:val="en-US" w:eastAsia="en-US"/>
    </w:rPr>
  </w:style>
  <w:style w:type="paragraph" w:customStyle="1" w:styleId="1515F1A756EB46DB9D42DAEF7D88689C1">
    <w:name w:val="1515F1A756EB46DB9D42DAEF7D88689C1"/>
    <w:rsid w:val="00610851"/>
    <w:pPr>
      <w:widowControl w:val="0"/>
    </w:pPr>
    <w:rPr>
      <w:rFonts w:eastAsiaTheme="minorHAnsi"/>
      <w:lang w:val="en-US" w:eastAsia="en-US"/>
    </w:rPr>
  </w:style>
  <w:style w:type="paragraph" w:customStyle="1" w:styleId="DEC01408135645FA8698225ABD3220F91">
    <w:name w:val="DEC01408135645FA8698225ABD3220F91"/>
    <w:rsid w:val="00610851"/>
    <w:pPr>
      <w:widowControl w:val="0"/>
    </w:pPr>
    <w:rPr>
      <w:rFonts w:eastAsiaTheme="minorHAnsi"/>
      <w:lang w:val="en-US" w:eastAsia="en-US"/>
    </w:rPr>
  </w:style>
  <w:style w:type="paragraph" w:customStyle="1" w:styleId="B681817161B549F3AB3CB36002D0DE0435">
    <w:name w:val="B681817161B549F3AB3CB36002D0DE0435"/>
    <w:rsid w:val="00695C38"/>
    <w:pPr>
      <w:widowControl w:val="0"/>
    </w:pPr>
    <w:rPr>
      <w:rFonts w:eastAsiaTheme="minorHAnsi"/>
      <w:lang w:val="en-US" w:eastAsia="en-US"/>
    </w:rPr>
  </w:style>
  <w:style w:type="paragraph" w:customStyle="1" w:styleId="4D8F36CCAA4F43C69883D2F8554B1F6635">
    <w:name w:val="4D8F36CCAA4F43C69883D2F8554B1F6635"/>
    <w:rsid w:val="00695C38"/>
    <w:pPr>
      <w:widowControl w:val="0"/>
    </w:pPr>
    <w:rPr>
      <w:rFonts w:eastAsiaTheme="minorHAnsi"/>
      <w:lang w:val="en-US" w:eastAsia="en-US"/>
    </w:rPr>
  </w:style>
  <w:style w:type="paragraph" w:customStyle="1" w:styleId="2645050069A74B6494498C1EC94923F438">
    <w:name w:val="2645050069A74B6494498C1EC94923F438"/>
    <w:rsid w:val="00695C38"/>
    <w:pPr>
      <w:widowControl w:val="0"/>
    </w:pPr>
    <w:rPr>
      <w:rFonts w:eastAsiaTheme="minorHAnsi"/>
      <w:lang w:val="en-US" w:eastAsia="en-US"/>
    </w:rPr>
  </w:style>
  <w:style w:type="paragraph" w:customStyle="1" w:styleId="51BF2AE5CDF74972A87C96C19CAB7EC038">
    <w:name w:val="51BF2AE5CDF74972A87C96C19CAB7EC038"/>
    <w:rsid w:val="00695C38"/>
    <w:pPr>
      <w:widowControl w:val="0"/>
    </w:pPr>
    <w:rPr>
      <w:rFonts w:eastAsiaTheme="minorHAnsi"/>
      <w:lang w:val="en-US" w:eastAsia="en-US"/>
    </w:rPr>
  </w:style>
  <w:style w:type="paragraph" w:customStyle="1" w:styleId="F1CF9523F5684509943468F6CB3DB21A38">
    <w:name w:val="F1CF9523F5684509943468F6CB3DB21A38"/>
    <w:rsid w:val="00695C38"/>
    <w:pPr>
      <w:widowControl w:val="0"/>
    </w:pPr>
    <w:rPr>
      <w:rFonts w:eastAsiaTheme="minorHAnsi"/>
      <w:lang w:val="en-US" w:eastAsia="en-US"/>
    </w:rPr>
  </w:style>
  <w:style w:type="paragraph" w:customStyle="1" w:styleId="BECD7BD062A34E1AB070F8865C32D91738">
    <w:name w:val="BECD7BD062A34E1AB070F8865C32D91738"/>
    <w:rsid w:val="00695C38"/>
    <w:pPr>
      <w:widowControl w:val="0"/>
    </w:pPr>
    <w:rPr>
      <w:rFonts w:eastAsiaTheme="minorHAnsi"/>
      <w:lang w:val="en-US" w:eastAsia="en-US"/>
    </w:rPr>
  </w:style>
  <w:style w:type="paragraph" w:customStyle="1" w:styleId="09941D8ADCAB4D6E9B7FF2DF8FB1CF6238">
    <w:name w:val="09941D8ADCAB4D6E9B7FF2DF8FB1CF6238"/>
    <w:rsid w:val="00695C38"/>
    <w:pPr>
      <w:widowControl w:val="0"/>
    </w:pPr>
    <w:rPr>
      <w:rFonts w:eastAsiaTheme="minorHAnsi"/>
      <w:lang w:val="en-US" w:eastAsia="en-US"/>
    </w:rPr>
  </w:style>
  <w:style w:type="paragraph" w:customStyle="1" w:styleId="B8DB0F65DAA8499485BF45A41357980F38">
    <w:name w:val="B8DB0F65DAA8499485BF45A41357980F38"/>
    <w:rsid w:val="00695C38"/>
    <w:pPr>
      <w:widowControl w:val="0"/>
    </w:pPr>
    <w:rPr>
      <w:rFonts w:eastAsiaTheme="minorHAnsi"/>
      <w:lang w:val="en-US" w:eastAsia="en-US"/>
    </w:rPr>
  </w:style>
  <w:style w:type="paragraph" w:customStyle="1" w:styleId="DF68635E91FF48DEB64CF4ADE08C499526">
    <w:name w:val="DF68635E91FF48DEB64CF4ADE08C499526"/>
    <w:rsid w:val="00695C38"/>
    <w:pPr>
      <w:widowControl w:val="0"/>
    </w:pPr>
    <w:rPr>
      <w:rFonts w:eastAsiaTheme="minorHAnsi"/>
      <w:lang w:val="en-US" w:eastAsia="en-US"/>
    </w:rPr>
  </w:style>
  <w:style w:type="paragraph" w:customStyle="1" w:styleId="C87B4F17F41E485C82100192FDAD28F738">
    <w:name w:val="C87B4F17F41E485C82100192FDAD28F738"/>
    <w:rsid w:val="00695C38"/>
    <w:pPr>
      <w:widowControl w:val="0"/>
    </w:pPr>
    <w:rPr>
      <w:rFonts w:eastAsiaTheme="minorHAnsi"/>
      <w:lang w:val="en-US" w:eastAsia="en-US"/>
    </w:rPr>
  </w:style>
  <w:style w:type="paragraph" w:customStyle="1" w:styleId="A9DA25570B604EC986D794FC8164B89432">
    <w:name w:val="A9DA25570B604EC986D794FC8164B89432"/>
    <w:rsid w:val="00695C38"/>
    <w:pPr>
      <w:widowControl w:val="0"/>
    </w:pPr>
    <w:rPr>
      <w:rFonts w:eastAsiaTheme="minorHAnsi"/>
      <w:lang w:val="en-US" w:eastAsia="en-US"/>
    </w:rPr>
  </w:style>
  <w:style w:type="paragraph" w:customStyle="1" w:styleId="2D1803867E644AF7A74B083E26E84A0117">
    <w:name w:val="2D1803867E644AF7A74B083E26E84A0117"/>
    <w:rsid w:val="00695C38"/>
    <w:pPr>
      <w:widowControl w:val="0"/>
    </w:pPr>
    <w:rPr>
      <w:rFonts w:eastAsiaTheme="minorHAnsi"/>
      <w:lang w:val="en-US" w:eastAsia="en-US"/>
    </w:rPr>
  </w:style>
  <w:style w:type="paragraph" w:customStyle="1" w:styleId="2DE6C50E96864872AEC8A68391B1F84D17">
    <w:name w:val="2DE6C50E96864872AEC8A68391B1F84D17"/>
    <w:rsid w:val="00695C38"/>
    <w:pPr>
      <w:widowControl w:val="0"/>
    </w:pPr>
    <w:rPr>
      <w:rFonts w:eastAsiaTheme="minorHAnsi"/>
      <w:lang w:val="en-US" w:eastAsia="en-US"/>
    </w:rPr>
  </w:style>
  <w:style w:type="paragraph" w:customStyle="1" w:styleId="89302100C3E341B8AC7BD8C8181C616E30">
    <w:name w:val="89302100C3E341B8AC7BD8C8181C616E30"/>
    <w:rsid w:val="00695C38"/>
    <w:pPr>
      <w:widowControl w:val="0"/>
    </w:pPr>
    <w:rPr>
      <w:rFonts w:eastAsiaTheme="minorHAnsi"/>
      <w:lang w:val="en-US" w:eastAsia="en-US"/>
    </w:rPr>
  </w:style>
  <w:style w:type="paragraph" w:customStyle="1" w:styleId="2C26B736A2604E949DD272AA982AC7FE16">
    <w:name w:val="2C26B736A2604E949DD272AA982AC7FE16"/>
    <w:rsid w:val="00695C38"/>
    <w:pPr>
      <w:widowControl w:val="0"/>
    </w:pPr>
    <w:rPr>
      <w:rFonts w:eastAsiaTheme="minorHAnsi"/>
      <w:lang w:val="en-US" w:eastAsia="en-US"/>
    </w:rPr>
  </w:style>
  <w:style w:type="paragraph" w:customStyle="1" w:styleId="F0C7703FBF6C47F3B5555B70D24F04ED16">
    <w:name w:val="F0C7703FBF6C47F3B5555B70D24F04ED16"/>
    <w:rsid w:val="00695C38"/>
    <w:pPr>
      <w:widowControl w:val="0"/>
    </w:pPr>
    <w:rPr>
      <w:rFonts w:eastAsiaTheme="minorHAnsi"/>
      <w:lang w:val="en-US" w:eastAsia="en-US"/>
    </w:rPr>
  </w:style>
  <w:style w:type="paragraph" w:customStyle="1" w:styleId="9AD9A9404C214D80BD920008BEB9CE2C16">
    <w:name w:val="9AD9A9404C214D80BD920008BEB9CE2C16"/>
    <w:rsid w:val="00695C38"/>
    <w:pPr>
      <w:widowControl w:val="0"/>
    </w:pPr>
    <w:rPr>
      <w:rFonts w:eastAsiaTheme="minorHAnsi"/>
      <w:lang w:val="en-US" w:eastAsia="en-US"/>
    </w:rPr>
  </w:style>
  <w:style w:type="paragraph" w:customStyle="1" w:styleId="192A191A1AAC4ABE964BBED4D02E0D3915">
    <w:name w:val="192A191A1AAC4ABE964BBED4D02E0D3915"/>
    <w:rsid w:val="00695C38"/>
    <w:pPr>
      <w:widowControl w:val="0"/>
    </w:pPr>
    <w:rPr>
      <w:rFonts w:eastAsiaTheme="minorHAnsi"/>
      <w:lang w:val="en-US" w:eastAsia="en-US"/>
    </w:rPr>
  </w:style>
  <w:style w:type="paragraph" w:customStyle="1" w:styleId="DEA6ED5E549D4966BD81914594D3D1CD7">
    <w:name w:val="DEA6ED5E549D4966BD81914594D3D1CD7"/>
    <w:rsid w:val="00695C38"/>
    <w:pPr>
      <w:widowControl w:val="0"/>
    </w:pPr>
    <w:rPr>
      <w:rFonts w:eastAsiaTheme="minorHAnsi"/>
      <w:lang w:val="en-US" w:eastAsia="en-US"/>
    </w:rPr>
  </w:style>
  <w:style w:type="paragraph" w:customStyle="1" w:styleId="B859994263344736B35394E3C91F5FED7">
    <w:name w:val="B859994263344736B35394E3C91F5FED7"/>
    <w:rsid w:val="00695C38"/>
    <w:pPr>
      <w:widowControl w:val="0"/>
    </w:pPr>
    <w:rPr>
      <w:rFonts w:eastAsiaTheme="minorHAnsi"/>
      <w:lang w:val="en-US" w:eastAsia="en-US"/>
    </w:rPr>
  </w:style>
  <w:style w:type="paragraph" w:customStyle="1" w:styleId="AFB0045FB23C4B2792CADC1B61C6520E5">
    <w:name w:val="AFB0045FB23C4B2792CADC1B61C6520E5"/>
    <w:rsid w:val="00695C38"/>
    <w:pPr>
      <w:ind w:left="720"/>
      <w:contextualSpacing/>
    </w:pPr>
    <w:rPr>
      <w:rFonts w:ascii="Calibri" w:eastAsia="Calibri" w:hAnsi="Calibri" w:cs="Times New Roman"/>
      <w:lang w:val="en-US" w:eastAsia="en-US"/>
    </w:rPr>
  </w:style>
  <w:style w:type="paragraph" w:customStyle="1" w:styleId="AA0E50E4FD58497785A8532FF06F47EE5">
    <w:name w:val="AA0E50E4FD58497785A8532FF06F47EE5"/>
    <w:rsid w:val="00695C38"/>
    <w:pPr>
      <w:ind w:left="720"/>
      <w:contextualSpacing/>
    </w:pPr>
    <w:rPr>
      <w:rFonts w:ascii="Calibri" w:eastAsia="Calibri" w:hAnsi="Calibri" w:cs="Times New Roman"/>
      <w:lang w:val="en-US" w:eastAsia="en-US"/>
    </w:rPr>
  </w:style>
  <w:style w:type="paragraph" w:customStyle="1" w:styleId="1515F1A756EB46DB9D42DAEF7D88689C2">
    <w:name w:val="1515F1A756EB46DB9D42DAEF7D88689C2"/>
    <w:rsid w:val="00695C38"/>
    <w:pPr>
      <w:widowControl w:val="0"/>
    </w:pPr>
    <w:rPr>
      <w:rFonts w:eastAsiaTheme="minorHAnsi"/>
      <w:lang w:val="en-US" w:eastAsia="en-US"/>
    </w:rPr>
  </w:style>
  <w:style w:type="paragraph" w:customStyle="1" w:styleId="DEC01408135645FA8698225ABD3220F92">
    <w:name w:val="DEC01408135645FA8698225ABD3220F92"/>
    <w:rsid w:val="00695C38"/>
    <w:pPr>
      <w:widowControl w:val="0"/>
    </w:pPr>
    <w:rPr>
      <w:rFonts w:eastAsiaTheme="minorHAnsi"/>
      <w:lang w:val="en-US" w:eastAsia="en-US"/>
    </w:rPr>
  </w:style>
  <w:style w:type="paragraph" w:customStyle="1" w:styleId="B681817161B549F3AB3CB36002D0DE0436">
    <w:name w:val="B681817161B549F3AB3CB36002D0DE0436"/>
    <w:rsid w:val="00695C38"/>
    <w:pPr>
      <w:widowControl w:val="0"/>
    </w:pPr>
    <w:rPr>
      <w:rFonts w:eastAsiaTheme="minorHAnsi"/>
      <w:lang w:val="en-US" w:eastAsia="en-US"/>
    </w:rPr>
  </w:style>
  <w:style w:type="paragraph" w:customStyle="1" w:styleId="4D8F36CCAA4F43C69883D2F8554B1F6636">
    <w:name w:val="4D8F36CCAA4F43C69883D2F8554B1F6636"/>
    <w:rsid w:val="00695C38"/>
    <w:pPr>
      <w:widowControl w:val="0"/>
    </w:pPr>
    <w:rPr>
      <w:rFonts w:eastAsiaTheme="minorHAnsi"/>
      <w:lang w:val="en-US" w:eastAsia="en-US"/>
    </w:rPr>
  </w:style>
  <w:style w:type="paragraph" w:customStyle="1" w:styleId="2645050069A74B6494498C1EC94923F439">
    <w:name w:val="2645050069A74B6494498C1EC94923F439"/>
    <w:rsid w:val="00695C38"/>
    <w:pPr>
      <w:widowControl w:val="0"/>
    </w:pPr>
    <w:rPr>
      <w:rFonts w:eastAsiaTheme="minorHAnsi"/>
      <w:lang w:val="en-US" w:eastAsia="en-US"/>
    </w:rPr>
  </w:style>
  <w:style w:type="paragraph" w:customStyle="1" w:styleId="51BF2AE5CDF74972A87C96C19CAB7EC039">
    <w:name w:val="51BF2AE5CDF74972A87C96C19CAB7EC039"/>
    <w:rsid w:val="00695C38"/>
    <w:pPr>
      <w:widowControl w:val="0"/>
    </w:pPr>
    <w:rPr>
      <w:rFonts w:eastAsiaTheme="minorHAnsi"/>
      <w:lang w:val="en-US" w:eastAsia="en-US"/>
    </w:rPr>
  </w:style>
  <w:style w:type="paragraph" w:customStyle="1" w:styleId="F1CF9523F5684509943468F6CB3DB21A39">
    <w:name w:val="F1CF9523F5684509943468F6CB3DB21A39"/>
    <w:rsid w:val="00695C38"/>
    <w:pPr>
      <w:widowControl w:val="0"/>
    </w:pPr>
    <w:rPr>
      <w:rFonts w:eastAsiaTheme="minorHAnsi"/>
      <w:lang w:val="en-US" w:eastAsia="en-US"/>
    </w:rPr>
  </w:style>
  <w:style w:type="paragraph" w:customStyle="1" w:styleId="BECD7BD062A34E1AB070F8865C32D91739">
    <w:name w:val="BECD7BD062A34E1AB070F8865C32D91739"/>
    <w:rsid w:val="00695C38"/>
    <w:pPr>
      <w:widowControl w:val="0"/>
    </w:pPr>
    <w:rPr>
      <w:rFonts w:eastAsiaTheme="minorHAnsi"/>
      <w:lang w:val="en-US" w:eastAsia="en-US"/>
    </w:rPr>
  </w:style>
  <w:style w:type="paragraph" w:customStyle="1" w:styleId="09941D8ADCAB4D6E9B7FF2DF8FB1CF6239">
    <w:name w:val="09941D8ADCAB4D6E9B7FF2DF8FB1CF6239"/>
    <w:rsid w:val="00695C38"/>
    <w:pPr>
      <w:widowControl w:val="0"/>
    </w:pPr>
    <w:rPr>
      <w:rFonts w:eastAsiaTheme="minorHAnsi"/>
      <w:lang w:val="en-US" w:eastAsia="en-US"/>
    </w:rPr>
  </w:style>
  <w:style w:type="paragraph" w:customStyle="1" w:styleId="B8DB0F65DAA8499485BF45A41357980F39">
    <w:name w:val="B8DB0F65DAA8499485BF45A41357980F39"/>
    <w:rsid w:val="00695C38"/>
    <w:pPr>
      <w:widowControl w:val="0"/>
    </w:pPr>
    <w:rPr>
      <w:rFonts w:eastAsiaTheme="minorHAnsi"/>
      <w:lang w:val="en-US" w:eastAsia="en-US"/>
    </w:rPr>
  </w:style>
  <w:style w:type="paragraph" w:customStyle="1" w:styleId="DF68635E91FF48DEB64CF4ADE08C499527">
    <w:name w:val="DF68635E91FF48DEB64CF4ADE08C499527"/>
    <w:rsid w:val="00695C38"/>
    <w:pPr>
      <w:widowControl w:val="0"/>
    </w:pPr>
    <w:rPr>
      <w:rFonts w:eastAsiaTheme="minorHAnsi"/>
      <w:lang w:val="en-US" w:eastAsia="en-US"/>
    </w:rPr>
  </w:style>
  <w:style w:type="paragraph" w:customStyle="1" w:styleId="C87B4F17F41E485C82100192FDAD28F739">
    <w:name w:val="C87B4F17F41E485C82100192FDAD28F739"/>
    <w:rsid w:val="00695C38"/>
    <w:pPr>
      <w:widowControl w:val="0"/>
    </w:pPr>
    <w:rPr>
      <w:rFonts w:eastAsiaTheme="minorHAnsi"/>
      <w:lang w:val="en-US" w:eastAsia="en-US"/>
    </w:rPr>
  </w:style>
  <w:style w:type="paragraph" w:customStyle="1" w:styleId="A9DA25570B604EC986D794FC8164B89433">
    <w:name w:val="A9DA25570B604EC986D794FC8164B89433"/>
    <w:rsid w:val="00695C38"/>
    <w:pPr>
      <w:widowControl w:val="0"/>
    </w:pPr>
    <w:rPr>
      <w:rFonts w:eastAsiaTheme="minorHAnsi"/>
      <w:lang w:val="en-US" w:eastAsia="en-US"/>
    </w:rPr>
  </w:style>
  <w:style w:type="paragraph" w:customStyle="1" w:styleId="2D1803867E644AF7A74B083E26E84A0118">
    <w:name w:val="2D1803867E644AF7A74B083E26E84A0118"/>
    <w:rsid w:val="00695C38"/>
    <w:pPr>
      <w:widowControl w:val="0"/>
    </w:pPr>
    <w:rPr>
      <w:rFonts w:eastAsiaTheme="minorHAnsi"/>
      <w:lang w:val="en-US" w:eastAsia="en-US"/>
    </w:rPr>
  </w:style>
  <w:style w:type="paragraph" w:customStyle="1" w:styleId="2DE6C50E96864872AEC8A68391B1F84D18">
    <w:name w:val="2DE6C50E96864872AEC8A68391B1F84D18"/>
    <w:rsid w:val="00695C38"/>
    <w:pPr>
      <w:widowControl w:val="0"/>
    </w:pPr>
    <w:rPr>
      <w:rFonts w:eastAsiaTheme="minorHAnsi"/>
      <w:lang w:val="en-US" w:eastAsia="en-US"/>
    </w:rPr>
  </w:style>
  <w:style w:type="paragraph" w:customStyle="1" w:styleId="89302100C3E341B8AC7BD8C8181C616E31">
    <w:name w:val="89302100C3E341B8AC7BD8C8181C616E31"/>
    <w:rsid w:val="00695C38"/>
    <w:pPr>
      <w:widowControl w:val="0"/>
    </w:pPr>
    <w:rPr>
      <w:rFonts w:eastAsiaTheme="minorHAnsi"/>
      <w:lang w:val="en-US" w:eastAsia="en-US"/>
    </w:rPr>
  </w:style>
  <w:style w:type="paragraph" w:customStyle="1" w:styleId="2C26B736A2604E949DD272AA982AC7FE17">
    <w:name w:val="2C26B736A2604E949DD272AA982AC7FE17"/>
    <w:rsid w:val="00695C38"/>
    <w:pPr>
      <w:widowControl w:val="0"/>
    </w:pPr>
    <w:rPr>
      <w:rFonts w:eastAsiaTheme="minorHAnsi"/>
      <w:lang w:val="en-US" w:eastAsia="en-US"/>
    </w:rPr>
  </w:style>
  <w:style w:type="paragraph" w:customStyle="1" w:styleId="F0C7703FBF6C47F3B5555B70D24F04ED17">
    <w:name w:val="F0C7703FBF6C47F3B5555B70D24F04ED17"/>
    <w:rsid w:val="00695C38"/>
    <w:pPr>
      <w:widowControl w:val="0"/>
    </w:pPr>
    <w:rPr>
      <w:rFonts w:eastAsiaTheme="minorHAnsi"/>
      <w:lang w:val="en-US" w:eastAsia="en-US"/>
    </w:rPr>
  </w:style>
  <w:style w:type="paragraph" w:customStyle="1" w:styleId="9AD9A9404C214D80BD920008BEB9CE2C17">
    <w:name w:val="9AD9A9404C214D80BD920008BEB9CE2C17"/>
    <w:rsid w:val="00695C38"/>
    <w:pPr>
      <w:widowControl w:val="0"/>
    </w:pPr>
    <w:rPr>
      <w:rFonts w:eastAsiaTheme="minorHAnsi"/>
      <w:lang w:val="en-US" w:eastAsia="en-US"/>
    </w:rPr>
  </w:style>
  <w:style w:type="paragraph" w:customStyle="1" w:styleId="192A191A1AAC4ABE964BBED4D02E0D3916">
    <w:name w:val="192A191A1AAC4ABE964BBED4D02E0D3916"/>
    <w:rsid w:val="00695C38"/>
    <w:pPr>
      <w:widowControl w:val="0"/>
    </w:pPr>
    <w:rPr>
      <w:rFonts w:eastAsiaTheme="minorHAnsi"/>
      <w:lang w:val="en-US" w:eastAsia="en-US"/>
    </w:rPr>
  </w:style>
  <w:style w:type="paragraph" w:customStyle="1" w:styleId="DEA6ED5E549D4966BD81914594D3D1CD8">
    <w:name w:val="DEA6ED5E549D4966BD81914594D3D1CD8"/>
    <w:rsid w:val="00695C38"/>
    <w:pPr>
      <w:widowControl w:val="0"/>
    </w:pPr>
    <w:rPr>
      <w:rFonts w:eastAsiaTheme="minorHAnsi"/>
      <w:lang w:val="en-US" w:eastAsia="en-US"/>
    </w:rPr>
  </w:style>
  <w:style w:type="paragraph" w:customStyle="1" w:styleId="B859994263344736B35394E3C91F5FED8">
    <w:name w:val="B859994263344736B35394E3C91F5FED8"/>
    <w:rsid w:val="00695C38"/>
    <w:pPr>
      <w:widowControl w:val="0"/>
    </w:pPr>
    <w:rPr>
      <w:rFonts w:eastAsiaTheme="minorHAnsi"/>
      <w:lang w:val="en-US" w:eastAsia="en-US"/>
    </w:rPr>
  </w:style>
  <w:style w:type="paragraph" w:customStyle="1" w:styleId="AFB0045FB23C4B2792CADC1B61C6520E6">
    <w:name w:val="AFB0045FB23C4B2792CADC1B61C6520E6"/>
    <w:rsid w:val="00695C38"/>
    <w:pPr>
      <w:ind w:left="720"/>
      <w:contextualSpacing/>
    </w:pPr>
    <w:rPr>
      <w:rFonts w:ascii="Calibri" w:eastAsia="Calibri" w:hAnsi="Calibri" w:cs="Times New Roman"/>
      <w:lang w:val="en-US" w:eastAsia="en-US"/>
    </w:rPr>
  </w:style>
  <w:style w:type="paragraph" w:customStyle="1" w:styleId="AA0E50E4FD58497785A8532FF06F47EE6">
    <w:name w:val="AA0E50E4FD58497785A8532FF06F47EE6"/>
    <w:rsid w:val="00695C38"/>
    <w:pPr>
      <w:ind w:left="720"/>
      <w:contextualSpacing/>
    </w:pPr>
    <w:rPr>
      <w:rFonts w:ascii="Calibri" w:eastAsia="Calibri" w:hAnsi="Calibri" w:cs="Times New Roman"/>
      <w:lang w:val="en-US" w:eastAsia="en-US"/>
    </w:rPr>
  </w:style>
  <w:style w:type="paragraph" w:customStyle="1" w:styleId="1515F1A756EB46DB9D42DAEF7D88689C3">
    <w:name w:val="1515F1A756EB46DB9D42DAEF7D88689C3"/>
    <w:rsid w:val="00695C38"/>
    <w:pPr>
      <w:widowControl w:val="0"/>
    </w:pPr>
    <w:rPr>
      <w:rFonts w:eastAsiaTheme="minorHAnsi"/>
      <w:lang w:val="en-US" w:eastAsia="en-US"/>
    </w:rPr>
  </w:style>
  <w:style w:type="paragraph" w:customStyle="1" w:styleId="DEC01408135645FA8698225ABD3220F93">
    <w:name w:val="DEC01408135645FA8698225ABD3220F93"/>
    <w:rsid w:val="00695C38"/>
    <w:pPr>
      <w:widowControl w:val="0"/>
    </w:pPr>
    <w:rPr>
      <w:rFonts w:eastAsiaTheme="minorHAnsi"/>
      <w:lang w:val="en-US" w:eastAsia="en-US"/>
    </w:rPr>
  </w:style>
  <w:style w:type="paragraph" w:customStyle="1" w:styleId="B681817161B549F3AB3CB36002D0DE0437">
    <w:name w:val="B681817161B549F3AB3CB36002D0DE0437"/>
    <w:rsid w:val="00695C38"/>
    <w:pPr>
      <w:widowControl w:val="0"/>
    </w:pPr>
    <w:rPr>
      <w:rFonts w:eastAsiaTheme="minorHAnsi"/>
      <w:lang w:val="en-US" w:eastAsia="en-US"/>
    </w:rPr>
  </w:style>
  <w:style w:type="paragraph" w:customStyle="1" w:styleId="4D8F36CCAA4F43C69883D2F8554B1F6637">
    <w:name w:val="4D8F36CCAA4F43C69883D2F8554B1F6637"/>
    <w:rsid w:val="00695C38"/>
    <w:pPr>
      <w:widowControl w:val="0"/>
    </w:pPr>
    <w:rPr>
      <w:rFonts w:eastAsiaTheme="minorHAnsi"/>
      <w:lang w:val="en-US" w:eastAsia="en-US"/>
    </w:rPr>
  </w:style>
  <w:style w:type="paragraph" w:customStyle="1" w:styleId="2645050069A74B6494498C1EC94923F440">
    <w:name w:val="2645050069A74B6494498C1EC94923F440"/>
    <w:rsid w:val="00695C38"/>
    <w:pPr>
      <w:widowControl w:val="0"/>
    </w:pPr>
    <w:rPr>
      <w:rFonts w:eastAsiaTheme="minorHAnsi"/>
      <w:lang w:val="en-US" w:eastAsia="en-US"/>
    </w:rPr>
  </w:style>
  <w:style w:type="paragraph" w:customStyle="1" w:styleId="51BF2AE5CDF74972A87C96C19CAB7EC040">
    <w:name w:val="51BF2AE5CDF74972A87C96C19CAB7EC040"/>
    <w:rsid w:val="00695C38"/>
    <w:pPr>
      <w:widowControl w:val="0"/>
    </w:pPr>
    <w:rPr>
      <w:rFonts w:eastAsiaTheme="minorHAnsi"/>
      <w:lang w:val="en-US" w:eastAsia="en-US"/>
    </w:rPr>
  </w:style>
  <w:style w:type="paragraph" w:customStyle="1" w:styleId="F1CF9523F5684509943468F6CB3DB21A40">
    <w:name w:val="F1CF9523F5684509943468F6CB3DB21A40"/>
    <w:rsid w:val="00695C38"/>
    <w:pPr>
      <w:widowControl w:val="0"/>
    </w:pPr>
    <w:rPr>
      <w:rFonts w:eastAsiaTheme="minorHAnsi"/>
      <w:lang w:val="en-US" w:eastAsia="en-US"/>
    </w:rPr>
  </w:style>
  <w:style w:type="paragraph" w:customStyle="1" w:styleId="BECD7BD062A34E1AB070F8865C32D91740">
    <w:name w:val="BECD7BD062A34E1AB070F8865C32D91740"/>
    <w:rsid w:val="00695C38"/>
    <w:pPr>
      <w:widowControl w:val="0"/>
    </w:pPr>
    <w:rPr>
      <w:rFonts w:eastAsiaTheme="minorHAnsi"/>
      <w:lang w:val="en-US" w:eastAsia="en-US"/>
    </w:rPr>
  </w:style>
  <w:style w:type="paragraph" w:customStyle="1" w:styleId="09941D8ADCAB4D6E9B7FF2DF8FB1CF6240">
    <w:name w:val="09941D8ADCAB4D6E9B7FF2DF8FB1CF6240"/>
    <w:rsid w:val="00695C38"/>
    <w:pPr>
      <w:widowControl w:val="0"/>
    </w:pPr>
    <w:rPr>
      <w:rFonts w:eastAsiaTheme="minorHAnsi"/>
      <w:lang w:val="en-US" w:eastAsia="en-US"/>
    </w:rPr>
  </w:style>
  <w:style w:type="paragraph" w:customStyle="1" w:styleId="B8DB0F65DAA8499485BF45A41357980F40">
    <w:name w:val="B8DB0F65DAA8499485BF45A41357980F40"/>
    <w:rsid w:val="00695C38"/>
    <w:pPr>
      <w:widowControl w:val="0"/>
    </w:pPr>
    <w:rPr>
      <w:rFonts w:eastAsiaTheme="minorHAnsi"/>
      <w:lang w:val="en-US" w:eastAsia="en-US"/>
    </w:rPr>
  </w:style>
  <w:style w:type="paragraph" w:customStyle="1" w:styleId="DF68635E91FF48DEB64CF4ADE08C499528">
    <w:name w:val="DF68635E91FF48DEB64CF4ADE08C499528"/>
    <w:rsid w:val="00695C38"/>
    <w:pPr>
      <w:widowControl w:val="0"/>
    </w:pPr>
    <w:rPr>
      <w:rFonts w:eastAsiaTheme="minorHAnsi"/>
      <w:lang w:val="en-US" w:eastAsia="en-US"/>
    </w:rPr>
  </w:style>
  <w:style w:type="paragraph" w:customStyle="1" w:styleId="C87B4F17F41E485C82100192FDAD28F740">
    <w:name w:val="C87B4F17F41E485C82100192FDAD28F740"/>
    <w:rsid w:val="00695C38"/>
    <w:pPr>
      <w:widowControl w:val="0"/>
    </w:pPr>
    <w:rPr>
      <w:rFonts w:eastAsiaTheme="minorHAnsi"/>
      <w:lang w:val="en-US" w:eastAsia="en-US"/>
    </w:rPr>
  </w:style>
  <w:style w:type="paragraph" w:customStyle="1" w:styleId="A9DA25570B604EC986D794FC8164B89434">
    <w:name w:val="A9DA25570B604EC986D794FC8164B89434"/>
    <w:rsid w:val="00695C38"/>
    <w:pPr>
      <w:widowControl w:val="0"/>
    </w:pPr>
    <w:rPr>
      <w:rFonts w:eastAsiaTheme="minorHAnsi"/>
      <w:lang w:val="en-US" w:eastAsia="en-US"/>
    </w:rPr>
  </w:style>
  <w:style w:type="paragraph" w:customStyle="1" w:styleId="2D1803867E644AF7A74B083E26E84A0119">
    <w:name w:val="2D1803867E644AF7A74B083E26E84A0119"/>
    <w:rsid w:val="00695C38"/>
    <w:pPr>
      <w:widowControl w:val="0"/>
    </w:pPr>
    <w:rPr>
      <w:rFonts w:eastAsiaTheme="minorHAnsi"/>
      <w:lang w:val="en-US" w:eastAsia="en-US"/>
    </w:rPr>
  </w:style>
  <w:style w:type="paragraph" w:customStyle="1" w:styleId="2DE6C50E96864872AEC8A68391B1F84D19">
    <w:name w:val="2DE6C50E96864872AEC8A68391B1F84D19"/>
    <w:rsid w:val="00695C38"/>
    <w:pPr>
      <w:widowControl w:val="0"/>
    </w:pPr>
    <w:rPr>
      <w:rFonts w:eastAsiaTheme="minorHAnsi"/>
      <w:lang w:val="en-US" w:eastAsia="en-US"/>
    </w:rPr>
  </w:style>
  <w:style w:type="paragraph" w:customStyle="1" w:styleId="89302100C3E341B8AC7BD8C8181C616E32">
    <w:name w:val="89302100C3E341B8AC7BD8C8181C616E32"/>
    <w:rsid w:val="00695C38"/>
    <w:pPr>
      <w:widowControl w:val="0"/>
    </w:pPr>
    <w:rPr>
      <w:rFonts w:eastAsiaTheme="minorHAnsi"/>
      <w:lang w:val="en-US" w:eastAsia="en-US"/>
    </w:rPr>
  </w:style>
  <w:style w:type="paragraph" w:customStyle="1" w:styleId="2C26B736A2604E949DD272AA982AC7FE18">
    <w:name w:val="2C26B736A2604E949DD272AA982AC7FE18"/>
    <w:rsid w:val="00695C38"/>
    <w:pPr>
      <w:widowControl w:val="0"/>
    </w:pPr>
    <w:rPr>
      <w:rFonts w:eastAsiaTheme="minorHAnsi"/>
      <w:lang w:val="en-US" w:eastAsia="en-US"/>
    </w:rPr>
  </w:style>
  <w:style w:type="paragraph" w:customStyle="1" w:styleId="F0C7703FBF6C47F3B5555B70D24F04ED18">
    <w:name w:val="F0C7703FBF6C47F3B5555B70D24F04ED18"/>
    <w:rsid w:val="00695C38"/>
    <w:pPr>
      <w:widowControl w:val="0"/>
    </w:pPr>
    <w:rPr>
      <w:rFonts w:eastAsiaTheme="minorHAnsi"/>
      <w:lang w:val="en-US" w:eastAsia="en-US"/>
    </w:rPr>
  </w:style>
  <w:style w:type="paragraph" w:customStyle="1" w:styleId="9AD9A9404C214D80BD920008BEB9CE2C18">
    <w:name w:val="9AD9A9404C214D80BD920008BEB9CE2C18"/>
    <w:rsid w:val="00695C38"/>
    <w:pPr>
      <w:widowControl w:val="0"/>
    </w:pPr>
    <w:rPr>
      <w:rFonts w:eastAsiaTheme="minorHAnsi"/>
      <w:lang w:val="en-US" w:eastAsia="en-US"/>
    </w:rPr>
  </w:style>
  <w:style w:type="paragraph" w:customStyle="1" w:styleId="B681817161B549F3AB3CB36002D0DE0438">
    <w:name w:val="B681817161B549F3AB3CB36002D0DE0438"/>
    <w:rsid w:val="00695C38"/>
    <w:pPr>
      <w:widowControl w:val="0"/>
    </w:pPr>
    <w:rPr>
      <w:rFonts w:eastAsiaTheme="minorHAnsi"/>
      <w:lang w:val="en-US" w:eastAsia="en-US"/>
    </w:rPr>
  </w:style>
  <w:style w:type="paragraph" w:customStyle="1" w:styleId="4D8F36CCAA4F43C69883D2F8554B1F6638">
    <w:name w:val="4D8F36CCAA4F43C69883D2F8554B1F6638"/>
    <w:rsid w:val="00695C38"/>
    <w:pPr>
      <w:widowControl w:val="0"/>
    </w:pPr>
    <w:rPr>
      <w:rFonts w:eastAsiaTheme="minorHAnsi"/>
      <w:lang w:val="en-US" w:eastAsia="en-US"/>
    </w:rPr>
  </w:style>
  <w:style w:type="paragraph" w:customStyle="1" w:styleId="2645050069A74B6494498C1EC94923F441">
    <w:name w:val="2645050069A74B6494498C1EC94923F441"/>
    <w:rsid w:val="00695C38"/>
    <w:pPr>
      <w:widowControl w:val="0"/>
    </w:pPr>
    <w:rPr>
      <w:rFonts w:eastAsiaTheme="minorHAnsi"/>
      <w:lang w:val="en-US" w:eastAsia="en-US"/>
    </w:rPr>
  </w:style>
  <w:style w:type="paragraph" w:customStyle="1" w:styleId="51BF2AE5CDF74972A87C96C19CAB7EC041">
    <w:name w:val="51BF2AE5CDF74972A87C96C19CAB7EC041"/>
    <w:rsid w:val="00695C38"/>
    <w:pPr>
      <w:widowControl w:val="0"/>
    </w:pPr>
    <w:rPr>
      <w:rFonts w:eastAsiaTheme="minorHAnsi"/>
      <w:lang w:val="en-US" w:eastAsia="en-US"/>
    </w:rPr>
  </w:style>
  <w:style w:type="paragraph" w:customStyle="1" w:styleId="F1CF9523F5684509943468F6CB3DB21A41">
    <w:name w:val="F1CF9523F5684509943468F6CB3DB21A41"/>
    <w:rsid w:val="00695C38"/>
    <w:pPr>
      <w:widowControl w:val="0"/>
    </w:pPr>
    <w:rPr>
      <w:rFonts w:eastAsiaTheme="minorHAnsi"/>
      <w:lang w:val="en-US" w:eastAsia="en-US"/>
    </w:rPr>
  </w:style>
  <w:style w:type="paragraph" w:customStyle="1" w:styleId="BECD7BD062A34E1AB070F8865C32D91741">
    <w:name w:val="BECD7BD062A34E1AB070F8865C32D91741"/>
    <w:rsid w:val="00695C38"/>
    <w:pPr>
      <w:widowControl w:val="0"/>
    </w:pPr>
    <w:rPr>
      <w:rFonts w:eastAsiaTheme="minorHAnsi"/>
      <w:lang w:val="en-US" w:eastAsia="en-US"/>
    </w:rPr>
  </w:style>
  <w:style w:type="paragraph" w:customStyle="1" w:styleId="09941D8ADCAB4D6E9B7FF2DF8FB1CF6241">
    <w:name w:val="09941D8ADCAB4D6E9B7FF2DF8FB1CF6241"/>
    <w:rsid w:val="00695C38"/>
    <w:pPr>
      <w:widowControl w:val="0"/>
    </w:pPr>
    <w:rPr>
      <w:rFonts w:eastAsiaTheme="minorHAnsi"/>
      <w:lang w:val="en-US" w:eastAsia="en-US"/>
    </w:rPr>
  </w:style>
  <w:style w:type="paragraph" w:customStyle="1" w:styleId="B8DB0F65DAA8499485BF45A41357980F41">
    <w:name w:val="B8DB0F65DAA8499485BF45A41357980F41"/>
    <w:rsid w:val="00695C38"/>
    <w:pPr>
      <w:widowControl w:val="0"/>
    </w:pPr>
    <w:rPr>
      <w:rFonts w:eastAsiaTheme="minorHAnsi"/>
      <w:lang w:val="en-US" w:eastAsia="en-US"/>
    </w:rPr>
  </w:style>
  <w:style w:type="paragraph" w:customStyle="1" w:styleId="DF68635E91FF48DEB64CF4ADE08C499529">
    <w:name w:val="DF68635E91FF48DEB64CF4ADE08C499529"/>
    <w:rsid w:val="00695C38"/>
    <w:pPr>
      <w:widowControl w:val="0"/>
    </w:pPr>
    <w:rPr>
      <w:rFonts w:eastAsiaTheme="minorHAnsi"/>
      <w:lang w:val="en-US" w:eastAsia="en-US"/>
    </w:rPr>
  </w:style>
  <w:style w:type="paragraph" w:customStyle="1" w:styleId="C87B4F17F41E485C82100192FDAD28F741">
    <w:name w:val="C87B4F17F41E485C82100192FDAD28F741"/>
    <w:rsid w:val="00695C38"/>
    <w:pPr>
      <w:widowControl w:val="0"/>
    </w:pPr>
    <w:rPr>
      <w:rFonts w:eastAsiaTheme="minorHAnsi"/>
      <w:lang w:val="en-US" w:eastAsia="en-US"/>
    </w:rPr>
  </w:style>
  <w:style w:type="paragraph" w:customStyle="1" w:styleId="A9DA25570B604EC986D794FC8164B89435">
    <w:name w:val="A9DA25570B604EC986D794FC8164B89435"/>
    <w:rsid w:val="00695C38"/>
    <w:pPr>
      <w:widowControl w:val="0"/>
    </w:pPr>
    <w:rPr>
      <w:rFonts w:eastAsiaTheme="minorHAnsi"/>
      <w:lang w:val="en-US" w:eastAsia="en-US"/>
    </w:rPr>
  </w:style>
  <w:style w:type="paragraph" w:customStyle="1" w:styleId="2D1803867E644AF7A74B083E26E84A0120">
    <w:name w:val="2D1803867E644AF7A74B083E26E84A0120"/>
    <w:rsid w:val="00695C38"/>
    <w:pPr>
      <w:widowControl w:val="0"/>
    </w:pPr>
    <w:rPr>
      <w:rFonts w:eastAsiaTheme="minorHAnsi"/>
      <w:lang w:val="en-US" w:eastAsia="en-US"/>
    </w:rPr>
  </w:style>
  <w:style w:type="paragraph" w:customStyle="1" w:styleId="2DE6C50E96864872AEC8A68391B1F84D20">
    <w:name w:val="2DE6C50E96864872AEC8A68391B1F84D20"/>
    <w:rsid w:val="00695C38"/>
    <w:pPr>
      <w:widowControl w:val="0"/>
    </w:pPr>
    <w:rPr>
      <w:rFonts w:eastAsiaTheme="minorHAnsi"/>
      <w:lang w:val="en-US" w:eastAsia="en-US"/>
    </w:rPr>
  </w:style>
  <w:style w:type="paragraph" w:customStyle="1" w:styleId="89302100C3E341B8AC7BD8C8181C616E33">
    <w:name w:val="89302100C3E341B8AC7BD8C8181C616E33"/>
    <w:rsid w:val="00695C38"/>
    <w:pPr>
      <w:widowControl w:val="0"/>
    </w:pPr>
    <w:rPr>
      <w:rFonts w:eastAsiaTheme="minorHAnsi"/>
      <w:lang w:val="en-US" w:eastAsia="en-US"/>
    </w:rPr>
  </w:style>
  <w:style w:type="paragraph" w:customStyle="1" w:styleId="2C26B736A2604E949DD272AA982AC7FE19">
    <w:name w:val="2C26B736A2604E949DD272AA982AC7FE19"/>
    <w:rsid w:val="00695C38"/>
    <w:pPr>
      <w:widowControl w:val="0"/>
    </w:pPr>
    <w:rPr>
      <w:rFonts w:eastAsiaTheme="minorHAnsi"/>
      <w:lang w:val="en-US" w:eastAsia="en-US"/>
    </w:rPr>
  </w:style>
  <w:style w:type="paragraph" w:customStyle="1" w:styleId="F0C7703FBF6C47F3B5555B70D24F04ED19">
    <w:name w:val="F0C7703FBF6C47F3B5555B70D24F04ED19"/>
    <w:rsid w:val="00695C38"/>
    <w:pPr>
      <w:widowControl w:val="0"/>
    </w:pPr>
    <w:rPr>
      <w:rFonts w:eastAsiaTheme="minorHAnsi"/>
      <w:lang w:val="en-US" w:eastAsia="en-US"/>
    </w:rPr>
  </w:style>
  <w:style w:type="paragraph" w:customStyle="1" w:styleId="9AD9A9404C214D80BD920008BEB9CE2C19">
    <w:name w:val="9AD9A9404C214D80BD920008BEB9CE2C19"/>
    <w:rsid w:val="00695C38"/>
    <w:pPr>
      <w:widowControl w:val="0"/>
    </w:pPr>
    <w:rPr>
      <w:rFonts w:eastAsiaTheme="minorHAnsi"/>
      <w:lang w:val="en-US" w:eastAsia="en-US"/>
    </w:rPr>
  </w:style>
  <w:style w:type="paragraph" w:customStyle="1" w:styleId="B681817161B549F3AB3CB36002D0DE0439">
    <w:name w:val="B681817161B549F3AB3CB36002D0DE0439"/>
    <w:rsid w:val="00695C38"/>
    <w:pPr>
      <w:widowControl w:val="0"/>
    </w:pPr>
    <w:rPr>
      <w:rFonts w:eastAsiaTheme="minorHAnsi"/>
      <w:lang w:val="en-US" w:eastAsia="en-US"/>
    </w:rPr>
  </w:style>
  <w:style w:type="paragraph" w:customStyle="1" w:styleId="4D8F36CCAA4F43C69883D2F8554B1F6639">
    <w:name w:val="4D8F36CCAA4F43C69883D2F8554B1F6639"/>
    <w:rsid w:val="00695C38"/>
    <w:pPr>
      <w:widowControl w:val="0"/>
    </w:pPr>
    <w:rPr>
      <w:rFonts w:eastAsiaTheme="minorHAnsi"/>
      <w:lang w:val="en-US" w:eastAsia="en-US"/>
    </w:rPr>
  </w:style>
  <w:style w:type="paragraph" w:customStyle="1" w:styleId="2645050069A74B6494498C1EC94923F442">
    <w:name w:val="2645050069A74B6494498C1EC94923F442"/>
    <w:rsid w:val="00695C38"/>
    <w:pPr>
      <w:widowControl w:val="0"/>
    </w:pPr>
    <w:rPr>
      <w:rFonts w:eastAsiaTheme="minorHAnsi"/>
      <w:lang w:val="en-US" w:eastAsia="en-US"/>
    </w:rPr>
  </w:style>
  <w:style w:type="paragraph" w:customStyle="1" w:styleId="51BF2AE5CDF74972A87C96C19CAB7EC042">
    <w:name w:val="51BF2AE5CDF74972A87C96C19CAB7EC042"/>
    <w:rsid w:val="00695C38"/>
    <w:pPr>
      <w:widowControl w:val="0"/>
    </w:pPr>
    <w:rPr>
      <w:rFonts w:eastAsiaTheme="minorHAnsi"/>
      <w:lang w:val="en-US" w:eastAsia="en-US"/>
    </w:rPr>
  </w:style>
  <w:style w:type="paragraph" w:customStyle="1" w:styleId="F1CF9523F5684509943468F6CB3DB21A42">
    <w:name w:val="F1CF9523F5684509943468F6CB3DB21A42"/>
    <w:rsid w:val="00695C38"/>
    <w:pPr>
      <w:widowControl w:val="0"/>
    </w:pPr>
    <w:rPr>
      <w:rFonts w:eastAsiaTheme="minorHAnsi"/>
      <w:lang w:val="en-US" w:eastAsia="en-US"/>
    </w:rPr>
  </w:style>
  <w:style w:type="paragraph" w:customStyle="1" w:styleId="BECD7BD062A34E1AB070F8865C32D91742">
    <w:name w:val="BECD7BD062A34E1AB070F8865C32D91742"/>
    <w:rsid w:val="00695C38"/>
    <w:pPr>
      <w:widowControl w:val="0"/>
    </w:pPr>
    <w:rPr>
      <w:rFonts w:eastAsiaTheme="minorHAnsi"/>
      <w:lang w:val="en-US" w:eastAsia="en-US"/>
    </w:rPr>
  </w:style>
  <w:style w:type="paragraph" w:customStyle="1" w:styleId="09941D8ADCAB4D6E9B7FF2DF8FB1CF6242">
    <w:name w:val="09941D8ADCAB4D6E9B7FF2DF8FB1CF6242"/>
    <w:rsid w:val="00695C38"/>
    <w:pPr>
      <w:widowControl w:val="0"/>
    </w:pPr>
    <w:rPr>
      <w:rFonts w:eastAsiaTheme="minorHAnsi"/>
      <w:lang w:val="en-US" w:eastAsia="en-US"/>
    </w:rPr>
  </w:style>
  <w:style w:type="paragraph" w:customStyle="1" w:styleId="B8DB0F65DAA8499485BF45A41357980F42">
    <w:name w:val="B8DB0F65DAA8499485BF45A41357980F42"/>
    <w:rsid w:val="00695C38"/>
    <w:pPr>
      <w:widowControl w:val="0"/>
    </w:pPr>
    <w:rPr>
      <w:rFonts w:eastAsiaTheme="minorHAnsi"/>
      <w:lang w:val="en-US" w:eastAsia="en-US"/>
    </w:rPr>
  </w:style>
  <w:style w:type="paragraph" w:customStyle="1" w:styleId="DF68635E91FF48DEB64CF4ADE08C499530">
    <w:name w:val="DF68635E91FF48DEB64CF4ADE08C499530"/>
    <w:rsid w:val="00695C38"/>
    <w:pPr>
      <w:widowControl w:val="0"/>
    </w:pPr>
    <w:rPr>
      <w:rFonts w:eastAsiaTheme="minorHAnsi"/>
      <w:lang w:val="en-US" w:eastAsia="en-US"/>
    </w:rPr>
  </w:style>
  <w:style w:type="paragraph" w:customStyle="1" w:styleId="C87B4F17F41E485C82100192FDAD28F742">
    <w:name w:val="C87B4F17F41E485C82100192FDAD28F742"/>
    <w:rsid w:val="00695C38"/>
    <w:pPr>
      <w:widowControl w:val="0"/>
    </w:pPr>
    <w:rPr>
      <w:rFonts w:eastAsiaTheme="minorHAnsi"/>
      <w:lang w:val="en-US" w:eastAsia="en-US"/>
    </w:rPr>
  </w:style>
  <w:style w:type="paragraph" w:customStyle="1" w:styleId="A9DA25570B604EC986D794FC8164B89436">
    <w:name w:val="A9DA25570B604EC986D794FC8164B89436"/>
    <w:rsid w:val="00695C38"/>
    <w:pPr>
      <w:widowControl w:val="0"/>
    </w:pPr>
    <w:rPr>
      <w:rFonts w:eastAsiaTheme="minorHAnsi"/>
      <w:lang w:val="en-US" w:eastAsia="en-US"/>
    </w:rPr>
  </w:style>
  <w:style w:type="paragraph" w:customStyle="1" w:styleId="2D1803867E644AF7A74B083E26E84A0121">
    <w:name w:val="2D1803867E644AF7A74B083E26E84A0121"/>
    <w:rsid w:val="00695C38"/>
    <w:pPr>
      <w:widowControl w:val="0"/>
    </w:pPr>
    <w:rPr>
      <w:rFonts w:eastAsiaTheme="minorHAnsi"/>
      <w:lang w:val="en-US" w:eastAsia="en-US"/>
    </w:rPr>
  </w:style>
  <w:style w:type="paragraph" w:customStyle="1" w:styleId="2DE6C50E96864872AEC8A68391B1F84D21">
    <w:name w:val="2DE6C50E96864872AEC8A68391B1F84D21"/>
    <w:rsid w:val="00695C38"/>
    <w:pPr>
      <w:widowControl w:val="0"/>
    </w:pPr>
    <w:rPr>
      <w:rFonts w:eastAsiaTheme="minorHAnsi"/>
      <w:lang w:val="en-US" w:eastAsia="en-US"/>
    </w:rPr>
  </w:style>
  <w:style w:type="paragraph" w:customStyle="1" w:styleId="89302100C3E341B8AC7BD8C8181C616E34">
    <w:name w:val="89302100C3E341B8AC7BD8C8181C616E34"/>
    <w:rsid w:val="00695C38"/>
    <w:pPr>
      <w:widowControl w:val="0"/>
    </w:pPr>
    <w:rPr>
      <w:rFonts w:eastAsiaTheme="minorHAnsi"/>
      <w:lang w:val="en-US" w:eastAsia="en-US"/>
    </w:rPr>
  </w:style>
  <w:style w:type="paragraph" w:customStyle="1" w:styleId="2C26B736A2604E949DD272AA982AC7FE20">
    <w:name w:val="2C26B736A2604E949DD272AA982AC7FE20"/>
    <w:rsid w:val="00695C38"/>
    <w:pPr>
      <w:widowControl w:val="0"/>
    </w:pPr>
    <w:rPr>
      <w:rFonts w:eastAsiaTheme="minorHAnsi"/>
      <w:lang w:val="en-US" w:eastAsia="en-US"/>
    </w:rPr>
  </w:style>
  <w:style w:type="paragraph" w:customStyle="1" w:styleId="F0C7703FBF6C47F3B5555B70D24F04ED20">
    <w:name w:val="F0C7703FBF6C47F3B5555B70D24F04ED20"/>
    <w:rsid w:val="00695C38"/>
    <w:pPr>
      <w:widowControl w:val="0"/>
    </w:pPr>
    <w:rPr>
      <w:rFonts w:eastAsiaTheme="minorHAnsi"/>
      <w:lang w:val="en-US" w:eastAsia="en-US"/>
    </w:rPr>
  </w:style>
  <w:style w:type="paragraph" w:customStyle="1" w:styleId="9AD9A9404C214D80BD920008BEB9CE2C20">
    <w:name w:val="9AD9A9404C214D80BD920008BEB9CE2C20"/>
    <w:rsid w:val="00695C38"/>
    <w:pPr>
      <w:widowControl w:val="0"/>
    </w:pPr>
    <w:rPr>
      <w:rFonts w:eastAsiaTheme="minorHAnsi"/>
      <w:lang w:val="en-US" w:eastAsia="en-US"/>
    </w:rPr>
  </w:style>
  <w:style w:type="paragraph" w:customStyle="1" w:styleId="B681817161B549F3AB3CB36002D0DE0440">
    <w:name w:val="B681817161B549F3AB3CB36002D0DE0440"/>
    <w:rsid w:val="00695C38"/>
    <w:pPr>
      <w:widowControl w:val="0"/>
    </w:pPr>
    <w:rPr>
      <w:rFonts w:eastAsiaTheme="minorHAnsi"/>
      <w:lang w:val="en-US" w:eastAsia="en-US"/>
    </w:rPr>
  </w:style>
  <w:style w:type="paragraph" w:customStyle="1" w:styleId="4D8F36CCAA4F43C69883D2F8554B1F6640">
    <w:name w:val="4D8F36CCAA4F43C69883D2F8554B1F6640"/>
    <w:rsid w:val="00695C38"/>
    <w:pPr>
      <w:widowControl w:val="0"/>
    </w:pPr>
    <w:rPr>
      <w:rFonts w:eastAsiaTheme="minorHAnsi"/>
      <w:lang w:val="en-US" w:eastAsia="en-US"/>
    </w:rPr>
  </w:style>
  <w:style w:type="paragraph" w:customStyle="1" w:styleId="2645050069A74B6494498C1EC94923F443">
    <w:name w:val="2645050069A74B6494498C1EC94923F443"/>
    <w:rsid w:val="00695C38"/>
    <w:pPr>
      <w:widowControl w:val="0"/>
    </w:pPr>
    <w:rPr>
      <w:rFonts w:eastAsiaTheme="minorHAnsi"/>
      <w:lang w:val="en-US" w:eastAsia="en-US"/>
    </w:rPr>
  </w:style>
  <w:style w:type="paragraph" w:customStyle="1" w:styleId="51BF2AE5CDF74972A87C96C19CAB7EC043">
    <w:name w:val="51BF2AE5CDF74972A87C96C19CAB7EC043"/>
    <w:rsid w:val="00695C38"/>
    <w:pPr>
      <w:widowControl w:val="0"/>
    </w:pPr>
    <w:rPr>
      <w:rFonts w:eastAsiaTheme="minorHAnsi"/>
      <w:lang w:val="en-US" w:eastAsia="en-US"/>
    </w:rPr>
  </w:style>
  <w:style w:type="paragraph" w:customStyle="1" w:styleId="F1CF9523F5684509943468F6CB3DB21A43">
    <w:name w:val="F1CF9523F5684509943468F6CB3DB21A43"/>
    <w:rsid w:val="00695C38"/>
    <w:pPr>
      <w:widowControl w:val="0"/>
    </w:pPr>
    <w:rPr>
      <w:rFonts w:eastAsiaTheme="minorHAnsi"/>
      <w:lang w:val="en-US" w:eastAsia="en-US"/>
    </w:rPr>
  </w:style>
  <w:style w:type="paragraph" w:customStyle="1" w:styleId="BECD7BD062A34E1AB070F8865C32D91743">
    <w:name w:val="BECD7BD062A34E1AB070F8865C32D91743"/>
    <w:rsid w:val="00695C38"/>
    <w:pPr>
      <w:widowControl w:val="0"/>
    </w:pPr>
    <w:rPr>
      <w:rFonts w:eastAsiaTheme="minorHAnsi"/>
      <w:lang w:val="en-US" w:eastAsia="en-US"/>
    </w:rPr>
  </w:style>
  <w:style w:type="paragraph" w:customStyle="1" w:styleId="09941D8ADCAB4D6E9B7FF2DF8FB1CF6243">
    <w:name w:val="09941D8ADCAB4D6E9B7FF2DF8FB1CF6243"/>
    <w:rsid w:val="00695C38"/>
    <w:pPr>
      <w:widowControl w:val="0"/>
    </w:pPr>
    <w:rPr>
      <w:rFonts w:eastAsiaTheme="minorHAnsi"/>
      <w:lang w:val="en-US" w:eastAsia="en-US"/>
    </w:rPr>
  </w:style>
  <w:style w:type="paragraph" w:customStyle="1" w:styleId="B8DB0F65DAA8499485BF45A41357980F43">
    <w:name w:val="B8DB0F65DAA8499485BF45A41357980F43"/>
    <w:rsid w:val="00695C38"/>
    <w:pPr>
      <w:widowControl w:val="0"/>
    </w:pPr>
    <w:rPr>
      <w:rFonts w:eastAsiaTheme="minorHAnsi"/>
      <w:lang w:val="en-US" w:eastAsia="en-US"/>
    </w:rPr>
  </w:style>
  <w:style w:type="paragraph" w:customStyle="1" w:styleId="DF68635E91FF48DEB64CF4ADE08C499531">
    <w:name w:val="DF68635E91FF48DEB64CF4ADE08C499531"/>
    <w:rsid w:val="00695C38"/>
    <w:pPr>
      <w:widowControl w:val="0"/>
    </w:pPr>
    <w:rPr>
      <w:rFonts w:eastAsiaTheme="minorHAnsi"/>
      <w:lang w:val="en-US" w:eastAsia="en-US"/>
    </w:rPr>
  </w:style>
  <w:style w:type="paragraph" w:customStyle="1" w:styleId="C87B4F17F41E485C82100192FDAD28F743">
    <w:name w:val="C87B4F17F41E485C82100192FDAD28F743"/>
    <w:rsid w:val="00695C38"/>
    <w:pPr>
      <w:widowControl w:val="0"/>
    </w:pPr>
    <w:rPr>
      <w:rFonts w:eastAsiaTheme="minorHAnsi"/>
      <w:lang w:val="en-US" w:eastAsia="en-US"/>
    </w:rPr>
  </w:style>
  <w:style w:type="paragraph" w:customStyle="1" w:styleId="A9DA25570B604EC986D794FC8164B89437">
    <w:name w:val="A9DA25570B604EC986D794FC8164B89437"/>
    <w:rsid w:val="00695C38"/>
    <w:pPr>
      <w:widowControl w:val="0"/>
    </w:pPr>
    <w:rPr>
      <w:rFonts w:eastAsiaTheme="minorHAnsi"/>
      <w:lang w:val="en-US" w:eastAsia="en-US"/>
    </w:rPr>
  </w:style>
  <w:style w:type="paragraph" w:customStyle="1" w:styleId="2D1803867E644AF7A74B083E26E84A0122">
    <w:name w:val="2D1803867E644AF7A74B083E26E84A0122"/>
    <w:rsid w:val="00695C38"/>
    <w:pPr>
      <w:widowControl w:val="0"/>
    </w:pPr>
    <w:rPr>
      <w:rFonts w:eastAsiaTheme="minorHAnsi"/>
      <w:lang w:val="en-US" w:eastAsia="en-US"/>
    </w:rPr>
  </w:style>
  <w:style w:type="paragraph" w:customStyle="1" w:styleId="2DE6C50E96864872AEC8A68391B1F84D22">
    <w:name w:val="2DE6C50E96864872AEC8A68391B1F84D22"/>
    <w:rsid w:val="00695C38"/>
    <w:pPr>
      <w:widowControl w:val="0"/>
    </w:pPr>
    <w:rPr>
      <w:rFonts w:eastAsiaTheme="minorHAnsi"/>
      <w:lang w:val="en-US" w:eastAsia="en-US"/>
    </w:rPr>
  </w:style>
  <w:style w:type="paragraph" w:customStyle="1" w:styleId="89302100C3E341B8AC7BD8C8181C616E35">
    <w:name w:val="89302100C3E341B8AC7BD8C8181C616E35"/>
    <w:rsid w:val="00695C38"/>
    <w:pPr>
      <w:widowControl w:val="0"/>
    </w:pPr>
    <w:rPr>
      <w:rFonts w:eastAsiaTheme="minorHAnsi"/>
      <w:lang w:val="en-US" w:eastAsia="en-US"/>
    </w:rPr>
  </w:style>
  <w:style w:type="paragraph" w:customStyle="1" w:styleId="2C26B736A2604E949DD272AA982AC7FE21">
    <w:name w:val="2C26B736A2604E949DD272AA982AC7FE21"/>
    <w:rsid w:val="00695C38"/>
    <w:pPr>
      <w:widowControl w:val="0"/>
    </w:pPr>
    <w:rPr>
      <w:rFonts w:eastAsiaTheme="minorHAnsi"/>
      <w:lang w:val="en-US" w:eastAsia="en-US"/>
    </w:rPr>
  </w:style>
  <w:style w:type="paragraph" w:customStyle="1" w:styleId="F0C7703FBF6C47F3B5555B70D24F04ED21">
    <w:name w:val="F0C7703FBF6C47F3B5555B70D24F04ED21"/>
    <w:rsid w:val="00695C38"/>
    <w:pPr>
      <w:widowControl w:val="0"/>
    </w:pPr>
    <w:rPr>
      <w:rFonts w:eastAsiaTheme="minorHAnsi"/>
      <w:lang w:val="en-US" w:eastAsia="en-US"/>
    </w:rPr>
  </w:style>
  <w:style w:type="paragraph" w:customStyle="1" w:styleId="9AD9A9404C214D80BD920008BEB9CE2C21">
    <w:name w:val="9AD9A9404C214D80BD920008BEB9CE2C21"/>
    <w:rsid w:val="00695C38"/>
    <w:pPr>
      <w:widowControl w:val="0"/>
    </w:pPr>
    <w:rPr>
      <w:rFonts w:eastAsiaTheme="minorHAnsi"/>
      <w:lang w:val="en-US" w:eastAsia="en-US"/>
    </w:rPr>
  </w:style>
  <w:style w:type="paragraph" w:customStyle="1" w:styleId="B681817161B549F3AB3CB36002D0DE0441">
    <w:name w:val="B681817161B549F3AB3CB36002D0DE0441"/>
    <w:rsid w:val="00695C38"/>
    <w:pPr>
      <w:widowControl w:val="0"/>
    </w:pPr>
    <w:rPr>
      <w:rFonts w:eastAsiaTheme="minorHAnsi"/>
      <w:lang w:val="en-US" w:eastAsia="en-US"/>
    </w:rPr>
  </w:style>
  <w:style w:type="paragraph" w:customStyle="1" w:styleId="4D8F36CCAA4F43C69883D2F8554B1F6641">
    <w:name w:val="4D8F36CCAA4F43C69883D2F8554B1F6641"/>
    <w:rsid w:val="00695C38"/>
    <w:pPr>
      <w:widowControl w:val="0"/>
    </w:pPr>
    <w:rPr>
      <w:rFonts w:eastAsiaTheme="minorHAnsi"/>
      <w:lang w:val="en-US" w:eastAsia="en-US"/>
    </w:rPr>
  </w:style>
  <w:style w:type="paragraph" w:customStyle="1" w:styleId="2645050069A74B6494498C1EC94923F444">
    <w:name w:val="2645050069A74B6494498C1EC94923F444"/>
    <w:rsid w:val="00695C38"/>
    <w:pPr>
      <w:widowControl w:val="0"/>
    </w:pPr>
    <w:rPr>
      <w:rFonts w:eastAsiaTheme="minorHAnsi"/>
      <w:lang w:val="en-US" w:eastAsia="en-US"/>
    </w:rPr>
  </w:style>
  <w:style w:type="paragraph" w:customStyle="1" w:styleId="51BF2AE5CDF74972A87C96C19CAB7EC044">
    <w:name w:val="51BF2AE5CDF74972A87C96C19CAB7EC044"/>
    <w:rsid w:val="00695C38"/>
    <w:pPr>
      <w:widowControl w:val="0"/>
    </w:pPr>
    <w:rPr>
      <w:rFonts w:eastAsiaTheme="minorHAnsi"/>
      <w:lang w:val="en-US" w:eastAsia="en-US"/>
    </w:rPr>
  </w:style>
  <w:style w:type="paragraph" w:customStyle="1" w:styleId="F1CF9523F5684509943468F6CB3DB21A44">
    <w:name w:val="F1CF9523F5684509943468F6CB3DB21A44"/>
    <w:rsid w:val="00695C38"/>
    <w:pPr>
      <w:widowControl w:val="0"/>
    </w:pPr>
    <w:rPr>
      <w:rFonts w:eastAsiaTheme="minorHAnsi"/>
      <w:lang w:val="en-US" w:eastAsia="en-US"/>
    </w:rPr>
  </w:style>
  <w:style w:type="paragraph" w:customStyle="1" w:styleId="BECD7BD062A34E1AB070F8865C32D91744">
    <w:name w:val="BECD7BD062A34E1AB070F8865C32D91744"/>
    <w:rsid w:val="00695C38"/>
    <w:pPr>
      <w:widowControl w:val="0"/>
    </w:pPr>
    <w:rPr>
      <w:rFonts w:eastAsiaTheme="minorHAnsi"/>
      <w:lang w:val="en-US" w:eastAsia="en-US"/>
    </w:rPr>
  </w:style>
  <w:style w:type="paragraph" w:customStyle="1" w:styleId="09941D8ADCAB4D6E9B7FF2DF8FB1CF6244">
    <w:name w:val="09941D8ADCAB4D6E9B7FF2DF8FB1CF6244"/>
    <w:rsid w:val="00695C38"/>
    <w:pPr>
      <w:widowControl w:val="0"/>
    </w:pPr>
    <w:rPr>
      <w:rFonts w:eastAsiaTheme="minorHAnsi"/>
      <w:lang w:val="en-US" w:eastAsia="en-US"/>
    </w:rPr>
  </w:style>
  <w:style w:type="paragraph" w:customStyle="1" w:styleId="B8DB0F65DAA8499485BF45A41357980F44">
    <w:name w:val="B8DB0F65DAA8499485BF45A41357980F44"/>
    <w:rsid w:val="00695C38"/>
    <w:pPr>
      <w:widowControl w:val="0"/>
    </w:pPr>
    <w:rPr>
      <w:rFonts w:eastAsiaTheme="minorHAnsi"/>
      <w:lang w:val="en-US" w:eastAsia="en-US"/>
    </w:rPr>
  </w:style>
  <w:style w:type="paragraph" w:customStyle="1" w:styleId="DF68635E91FF48DEB64CF4ADE08C499532">
    <w:name w:val="DF68635E91FF48DEB64CF4ADE08C499532"/>
    <w:rsid w:val="00695C38"/>
    <w:pPr>
      <w:widowControl w:val="0"/>
    </w:pPr>
    <w:rPr>
      <w:rFonts w:eastAsiaTheme="minorHAnsi"/>
      <w:lang w:val="en-US" w:eastAsia="en-US"/>
    </w:rPr>
  </w:style>
  <w:style w:type="paragraph" w:customStyle="1" w:styleId="C87B4F17F41E485C82100192FDAD28F744">
    <w:name w:val="C87B4F17F41E485C82100192FDAD28F744"/>
    <w:rsid w:val="00695C38"/>
    <w:pPr>
      <w:widowControl w:val="0"/>
    </w:pPr>
    <w:rPr>
      <w:rFonts w:eastAsiaTheme="minorHAnsi"/>
      <w:lang w:val="en-US" w:eastAsia="en-US"/>
    </w:rPr>
  </w:style>
  <w:style w:type="paragraph" w:customStyle="1" w:styleId="A9DA25570B604EC986D794FC8164B89438">
    <w:name w:val="A9DA25570B604EC986D794FC8164B89438"/>
    <w:rsid w:val="00695C38"/>
    <w:pPr>
      <w:widowControl w:val="0"/>
    </w:pPr>
    <w:rPr>
      <w:rFonts w:eastAsiaTheme="minorHAnsi"/>
      <w:lang w:val="en-US" w:eastAsia="en-US"/>
    </w:rPr>
  </w:style>
  <w:style w:type="paragraph" w:customStyle="1" w:styleId="2D1803867E644AF7A74B083E26E84A0123">
    <w:name w:val="2D1803867E644AF7A74B083E26E84A0123"/>
    <w:rsid w:val="00695C38"/>
    <w:pPr>
      <w:widowControl w:val="0"/>
    </w:pPr>
    <w:rPr>
      <w:rFonts w:eastAsiaTheme="minorHAnsi"/>
      <w:lang w:val="en-US" w:eastAsia="en-US"/>
    </w:rPr>
  </w:style>
  <w:style w:type="paragraph" w:customStyle="1" w:styleId="2DE6C50E96864872AEC8A68391B1F84D23">
    <w:name w:val="2DE6C50E96864872AEC8A68391B1F84D23"/>
    <w:rsid w:val="00695C38"/>
    <w:pPr>
      <w:widowControl w:val="0"/>
    </w:pPr>
    <w:rPr>
      <w:rFonts w:eastAsiaTheme="minorHAnsi"/>
      <w:lang w:val="en-US" w:eastAsia="en-US"/>
    </w:rPr>
  </w:style>
  <w:style w:type="paragraph" w:customStyle="1" w:styleId="89302100C3E341B8AC7BD8C8181C616E36">
    <w:name w:val="89302100C3E341B8AC7BD8C8181C616E36"/>
    <w:rsid w:val="00695C38"/>
    <w:pPr>
      <w:widowControl w:val="0"/>
    </w:pPr>
    <w:rPr>
      <w:rFonts w:eastAsiaTheme="minorHAnsi"/>
      <w:lang w:val="en-US" w:eastAsia="en-US"/>
    </w:rPr>
  </w:style>
  <w:style w:type="paragraph" w:customStyle="1" w:styleId="2C26B736A2604E949DD272AA982AC7FE22">
    <w:name w:val="2C26B736A2604E949DD272AA982AC7FE22"/>
    <w:rsid w:val="00695C38"/>
    <w:pPr>
      <w:widowControl w:val="0"/>
    </w:pPr>
    <w:rPr>
      <w:rFonts w:eastAsiaTheme="minorHAnsi"/>
      <w:lang w:val="en-US" w:eastAsia="en-US"/>
    </w:rPr>
  </w:style>
  <w:style w:type="paragraph" w:customStyle="1" w:styleId="F0C7703FBF6C47F3B5555B70D24F04ED22">
    <w:name w:val="F0C7703FBF6C47F3B5555B70D24F04ED22"/>
    <w:rsid w:val="00695C38"/>
    <w:pPr>
      <w:widowControl w:val="0"/>
    </w:pPr>
    <w:rPr>
      <w:rFonts w:eastAsiaTheme="minorHAnsi"/>
      <w:lang w:val="en-US" w:eastAsia="en-US"/>
    </w:rPr>
  </w:style>
  <w:style w:type="paragraph" w:customStyle="1" w:styleId="9AD9A9404C214D80BD920008BEB9CE2C22">
    <w:name w:val="9AD9A9404C214D80BD920008BEB9CE2C22"/>
    <w:rsid w:val="00695C38"/>
    <w:pPr>
      <w:widowControl w:val="0"/>
    </w:pPr>
    <w:rPr>
      <w:rFonts w:eastAsiaTheme="minorHAnsi"/>
      <w:lang w:val="en-US" w:eastAsia="en-US"/>
    </w:rPr>
  </w:style>
  <w:style w:type="paragraph" w:customStyle="1" w:styleId="01C1883D0127487DBA4497CAE11A986E">
    <w:name w:val="01C1883D0127487DBA4497CAE11A986E"/>
    <w:rsid w:val="00695C38"/>
    <w:pPr>
      <w:widowControl w:val="0"/>
    </w:pPr>
    <w:rPr>
      <w:rFonts w:eastAsiaTheme="minorHAnsi"/>
      <w:lang w:val="en-US" w:eastAsia="en-US"/>
    </w:rPr>
  </w:style>
  <w:style w:type="paragraph" w:customStyle="1" w:styleId="B681817161B549F3AB3CB36002D0DE0442">
    <w:name w:val="B681817161B549F3AB3CB36002D0DE0442"/>
    <w:rsid w:val="00695C38"/>
    <w:pPr>
      <w:widowControl w:val="0"/>
    </w:pPr>
    <w:rPr>
      <w:rFonts w:eastAsiaTheme="minorHAnsi"/>
      <w:lang w:val="en-US" w:eastAsia="en-US"/>
    </w:rPr>
  </w:style>
  <w:style w:type="paragraph" w:customStyle="1" w:styleId="4D8F36CCAA4F43C69883D2F8554B1F6642">
    <w:name w:val="4D8F36CCAA4F43C69883D2F8554B1F6642"/>
    <w:rsid w:val="00695C38"/>
    <w:pPr>
      <w:widowControl w:val="0"/>
    </w:pPr>
    <w:rPr>
      <w:rFonts w:eastAsiaTheme="minorHAnsi"/>
      <w:lang w:val="en-US" w:eastAsia="en-US"/>
    </w:rPr>
  </w:style>
  <w:style w:type="paragraph" w:customStyle="1" w:styleId="2645050069A74B6494498C1EC94923F445">
    <w:name w:val="2645050069A74B6494498C1EC94923F445"/>
    <w:rsid w:val="00695C38"/>
    <w:pPr>
      <w:widowControl w:val="0"/>
    </w:pPr>
    <w:rPr>
      <w:rFonts w:eastAsiaTheme="minorHAnsi"/>
      <w:lang w:val="en-US" w:eastAsia="en-US"/>
    </w:rPr>
  </w:style>
  <w:style w:type="paragraph" w:customStyle="1" w:styleId="51BF2AE5CDF74972A87C96C19CAB7EC045">
    <w:name w:val="51BF2AE5CDF74972A87C96C19CAB7EC045"/>
    <w:rsid w:val="00695C38"/>
    <w:pPr>
      <w:widowControl w:val="0"/>
    </w:pPr>
    <w:rPr>
      <w:rFonts w:eastAsiaTheme="minorHAnsi"/>
      <w:lang w:val="en-US" w:eastAsia="en-US"/>
    </w:rPr>
  </w:style>
  <w:style w:type="paragraph" w:customStyle="1" w:styleId="F1CF9523F5684509943468F6CB3DB21A45">
    <w:name w:val="F1CF9523F5684509943468F6CB3DB21A45"/>
    <w:rsid w:val="00695C38"/>
    <w:pPr>
      <w:widowControl w:val="0"/>
    </w:pPr>
    <w:rPr>
      <w:rFonts w:eastAsiaTheme="minorHAnsi"/>
      <w:lang w:val="en-US" w:eastAsia="en-US"/>
    </w:rPr>
  </w:style>
  <w:style w:type="paragraph" w:customStyle="1" w:styleId="BECD7BD062A34E1AB070F8865C32D91745">
    <w:name w:val="BECD7BD062A34E1AB070F8865C32D91745"/>
    <w:rsid w:val="00695C38"/>
    <w:pPr>
      <w:widowControl w:val="0"/>
    </w:pPr>
    <w:rPr>
      <w:rFonts w:eastAsiaTheme="minorHAnsi"/>
      <w:lang w:val="en-US" w:eastAsia="en-US"/>
    </w:rPr>
  </w:style>
  <w:style w:type="paragraph" w:customStyle="1" w:styleId="09941D8ADCAB4D6E9B7FF2DF8FB1CF6245">
    <w:name w:val="09941D8ADCAB4D6E9B7FF2DF8FB1CF6245"/>
    <w:rsid w:val="00695C38"/>
    <w:pPr>
      <w:widowControl w:val="0"/>
    </w:pPr>
    <w:rPr>
      <w:rFonts w:eastAsiaTheme="minorHAnsi"/>
      <w:lang w:val="en-US" w:eastAsia="en-US"/>
    </w:rPr>
  </w:style>
  <w:style w:type="paragraph" w:customStyle="1" w:styleId="B8DB0F65DAA8499485BF45A41357980F45">
    <w:name w:val="B8DB0F65DAA8499485BF45A41357980F45"/>
    <w:rsid w:val="00695C38"/>
    <w:pPr>
      <w:widowControl w:val="0"/>
    </w:pPr>
    <w:rPr>
      <w:rFonts w:eastAsiaTheme="minorHAnsi"/>
      <w:lang w:val="en-US" w:eastAsia="en-US"/>
    </w:rPr>
  </w:style>
  <w:style w:type="paragraph" w:customStyle="1" w:styleId="DF68635E91FF48DEB64CF4ADE08C499533">
    <w:name w:val="DF68635E91FF48DEB64CF4ADE08C499533"/>
    <w:rsid w:val="00695C38"/>
    <w:pPr>
      <w:widowControl w:val="0"/>
    </w:pPr>
    <w:rPr>
      <w:rFonts w:eastAsiaTheme="minorHAnsi"/>
      <w:lang w:val="en-US" w:eastAsia="en-US"/>
    </w:rPr>
  </w:style>
  <w:style w:type="paragraph" w:customStyle="1" w:styleId="C87B4F17F41E485C82100192FDAD28F745">
    <w:name w:val="C87B4F17F41E485C82100192FDAD28F745"/>
    <w:rsid w:val="00695C38"/>
    <w:pPr>
      <w:widowControl w:val="0"/>
    </w:pPr>
    <w:rPr>
      <w:rFonts w:eastAsiaTheme="minorHAnsi"/>
      <w:lang w:val="en-US" w:eastAsia="en-US"/>
    </w:rPr>
  </w:style>
  <w:style w:type="paragraph" w:customStyle="1" w:styleId="A9DA25570B604EC986D794FC8164B89439">
    <w:name w:val="A9DA25570B604EC986D794FC8164B89439"/>
    <w:rsid w:val="00695C38"/>
    <w:pPr>
      <w:widowControl w:val="0"/>
    </w:pPr>
    <w:rPr>
      <w:rFonts w:eastAsiaTheme="minorHAnsi"/>
      <w:lang w:val="en-US" w:eastAsia="en-US"/>
    </w:rPr>
  </w:style>
  <w:style w:type="paragraph" w:customStyle="1" w:styleId="2D1803867E644AF7A74B083E26E84A0124">
    <w:name w:val="2D1803867E644AF7A74B083E26E84A0124"/>
    <w:rsid w:val="00695C38"/>
    <w:pPr>
      <w:widowControl w:val="0"/>
    </w:pPr>
    <w:rPr>
      <w:rFonts w:eastAsiaTheme="minorHAnsi"/>
      <w:lang w:val="en-US" w:eastAsia="en-US"/>
    </w:rPr>
  </w:style>
  <w:style w:type="paragraph" w:customStyle="1" w:styleId="2DE6C50E96864872AEC8A68391B1F84D24">
    <w:name w:val="2DE6C50E96864872AEC8A68391B1F84D24"/>
    <w:rsid w:val="00695C38"/>
    <w:pPr>
      <w:widowControl w:val="0"/>
    </w:pPr>
    <w:rPr>
      <w:rFonts w:eastAsiaTheme="minorHAnsi"/>
      <w:lang w:val="en-US" w:eastAsia="en-US"/>
    </w:rPr>
  </w:style>
  <w:style w:type="paragraph" w:customStyle="1" w:styleId="89302100C3E341B8AC7BD8C8181C616E37">
    <w:name w:val="89302100C3E341B8AC7BD8C8181C616E37"/>
    <w:rsid w:val="00695C38"/>
    <w:pPr>
      <w:widowControl w:val="0"/>
    </w:pPr>
    <w:rPr>
      <w:rFonts w:eastAsiaTheme="minorHAnsi"/>
      <w:lang w:val="en-US" w:eastAsia="en-US"/>
    </w:rPr>
  </w:style>
  <w:style w:type="paragraph" w:customStyle="1" w:styleId="2C26B736A2604E949DD272AA982AC7FE23">
    <w:name w:val="2C26B736A2604E949DD272AA982AC7FE23"/>
    <w:rsid w:val="00695C38"/>
    <w:pPr>
      <w:widowControl w:val="0"/>
    </w:pPr>
    <w:rPr>
      <w:rFonts w:eastAsiaTheme="minorHAnsi"/>
      <w:lang w:val="en-US" w:eastAsia="en-US"/>
    </w:rPr>
  </w:style>
  <w:style w:type="paragraph" w:customStyle="1" w:styleId="F0C7703FBF6C47F3B5555B70D24F04ED23">
    <w:name w:val="F0C7703FBF6C47F3B5555B70D24F04ED23"/>
    <w:rsid w:val="00695C38"/>
    <w:pPr>
      <w:widowControl w:val="0"/>
    </w:pPr>
    <w:rPr>
      <w:rFonts w:eastAsiaTheme="minorHAnsi"/>
      <w:lang w:val="en-US" w:eastAsia="en-US"/>
    </w:rPr>
  </w:style>
  <w:style w:type="paragraph" w:customStyle="1" w:styleId="9AD9A9404C214D80BD920008BEB9CE2C23">
    <w:name w:val="9AD9A9404C214D80BD920008BEB9CE2C23"/>
    <w:rsid w:val="00695C38"/>
    <w:pPr>
      <w:widowControl w:val="0"/>
    </w:pPr>
    <w:rPr>
      <w:rFonts w:eastAsiaTheme="minorHAnsi"/>
      <w:lang w:val="en-US" w:eastAsia="en-US"/>
    </w:rPr>
  </w:style>
  <w:style w:type="paragraph" w:customStyle="1" w:styleId="B5D65127A59B48D2AC29FA804EA07323">
    <w:name w:val="B5D65127A59B48D2AC29FA804EA07323"/>
    <w:rsid w:val="00695C38"/>
    <w:pPr>
      <w:widowControl w:val="0"/>
    </w:pPr>
    <w:rPr>
      <w:rFonts w:eastAsiaTheme="minorHAnsi"/>
      <w:lang w:val="en-US" w:eastAsia="en-US"/>
    </w:rPr>
  </w:style>
  <w:style w:type="paragraph" w:customStyle="1" w:styleId="01C1883D0127487DBA4497CAE11A986E1">
    <w:name w:val="01C1883D0127487DBA4497CAE11A986E1"/>
    <w:rsid w:val="00695C38"/>
    <w:pPr>
      <w:widowControl w:val="0"/>
    </w:pPr>
    <w:rPr>
      <w:rFonts w:eastAsiaTheme="minorHAnsi"/>
      <w:lang w:val="en-US" w:eastAsia="en-US"/>
    </w:rPr>
  </w:style>
  <w:style w:type="paragraph" w:customStyle="1" w:styleId="04A1E718BE814781AA2724B31BC0A68A">
    <w:name w:val="04A1E718BE814781AA2724B31BC0A68A"/>
    <w:rsid w:val="00695C38"/>
    <w:pPr>
      <w:widowControl w:val="0"/>
    </w:pPr>
    <w:rPr>
      <w:rFonts w:eastAsiaTheme="minorHAnsi"/>
      <w:lang w:val="en-US" w:eastAsia="en-US"/>
    </w:rPr>
  </w:style>
  <w:style w:type="paragraph" w:customStyle="1" w:styleId="23D21B3F33674CF38D1EDD3BC6EF54CE">
    <w:name w:val="23D21B3F33674CF38D1EDD3BC6EF54CE"/>
    <w:rsid w:val="00695C38"/>
    <w:pPr>
      <w:widowControl w:val="0"/>
    </w:pPr>
    <w:rPr>
      <w:rFonts w:eastAsiaTheme="minorHAnsi"/>
      <w:lang w:val="en-US" w:eastAsia="en-US"/>
    </w:rPr>
  </w:style>
  <w:style w:type="paragraph" w:customStyle="1" w:styleId="82D77EF7685347E5814192D3431F583E">
    <w:name w:val="82D77EF7685347E5814192D3431F583E"/>
    <w:rsid w:val="00695C38"/>
    <w:pPr>
      <w:widowControl w:val="0"/>
    </w:pPr>
    <w:rPr>
      <w:rFonts w:eastAsiaTheme="minorHAnsi"/>
      <w:lang w:val="en-US" w:eastAsia="en-US"/>
    </w:rPr>
  </w:style>
  <w:style w:type="paragraph" w:customStyle="1" w:styleId="7B4E5E554B6B49818C36B9676735E209">
    <w:name w:val="7B4E5E554B6B49818C36B9676735E209"/>
    <w:rsid w:val="00695C38"/>
    <w:pPr>
      <w:widowControl w:val="0"/>
    </w:pPr>
    <w:rPr>
      <w:rFonts w:eastAsiaTheme="minorHAnsi"/>
      <w:lang w:val="en-US" w:eastAsia="en-US"/>
    </w:rPr>
  </w:style>
  <w:style w:type="paragraph" w:customStyle="1" w:styleId="622F1281E2E544829D0956861285ECF8">
    <w:name w:val="622F1281E2E544829D0956861285ECF8"/>
    <w:rsid w:val="00695C38"/>
    <w:pPr>
      <w:widowControl w:val="0"/>
    </w:pPr>
    <w:rPr>
      <w:rFonts w:eastAsiaTheme="minorHAnsi"/>
      <w:lang w:val="en-US" w:eastAsia="en-US"/>
    </w:rPr>
  </w:style>
  <w:style w:type="paragraph" w:customStyle="1" w:styleId="49557BF8E0B64D878D3FF9FD8B39A386">
    <w:name w:val="49557BF8E0B64D878D3FF9FD8B39A386"/>
    <w:rsid w:val="00695C38"/>
    <w:pPr>
      <w:widowControl w:val="0"/>
    </w:pPr>
    <w:rPr>
      <w:rFonts w:eastAsiaTheme="minorHAnsi"/>
      <w:lang w:val="en-US" w:eastAsia="en-US"/>
    </w:rPr>
  </w:style>
  <w:style w:type="paragraph" w:customStyle="1" w:styleId="9B1997760BA4418BA59D0A28AB226486">
    <w:name w:val="9B1997760BA4418BA59D0A28AB226486"/>
    <w:rsid w:val="00695C38"/>
    <w:pPr>
      <w:widowControl w:val="0"/>
    </w:pPr>
    <w:rPr>
      <w:rFonts w:eastAsiaTheme="minorHAnsi"/>
      <w:lang w:val="en-US" w:eastAsia="en-US"/>
    </w:rPr>
  </w:style>
  <w:style w:type="paragraph" w:customStyle="1" w:styleId="DB25479DCADC4B9EA4A74A57712142D1">
    <w:name w:val="DB25479DCADC4B9EA4A74A57712142D1"/>
    <w:rsid w:val="00695C38"/>
    <w:pPr>
      <w:widowControl w:val="0"/>
    </w:pPr>
    <w:rPr>
      <w:rFonts w:eastAsiaTheme="minorHAnsi"/>
      <w:lang w:val="en-US" w:eastAsia="en-US"/>
    </w:rPr>
  </w:style>
  <w:style w:type="paragraph" w:customStyle="1" w:styleId="D424AC5259954B32804DCDA9F73D0A20">
    <w:name w:val="D424AC5259954B32804DCDA9F73D0A20"/>
    <w:rsid w:val="00695C38"/>
    <w:pPr>
      <w:widowControl w:val="0"/>
    </w:pPr>
    <w:rPr>
      <w:rFonts w:eastAsiaTheme="minorHAnsi"/>
      <w:lang w:val="en-US" w:eastAsia="en-US"/>
    </w:rPr>
  </w:style>
  <w:style w:type="paragraph" w:customStyle="1" w:styleId="4CFD9C1218F049768ED508B7603EEF44">
    <w:name w:val="4CFD9C1218F049768ED508B7603EEF44"/>
    <w:rsid w:val="00695C38"/>
    <w:pPr>
      <w:widowControl w:val="0"/>
    </w:pPr>
    <w:rPr>
      <w:rFonts w:eastAsiaTheme="minorHAnsi"/>
      <w:lang w:val="en-US" w:eastAsia="en-US"/>
    </w:rPr>
  </w:style>
  <w:style w:type="paragraph" w:customStyle="1" w:styleId="E0E2881FF06A42E3BEF4D74D7C607058">
    <w:name w:val="E0E2881FF06A42E3BEF4D74D7C607058"/>
    <w:rsid w:val="00695C38"/>
    <w:pPr>
      <w:widowControl w:val="0"/>
    </w:pPr>
    <w:rPr>
      <w:rFonts w:eastAsiaTheme="minorHAnsi"/>
      <w:lang w:val="en-US" w:eastAsia="en-US"/>
    </w:rPr>
  </w:style>
  <w:style w:type="paragraph" w:customStyle="1" w:styleId="A831E28E8A1D42A8A44A4B21D1644D92">
    <w:name w:val="A831E28E8A1D42A8A44A4B21D1644D92"/>
    <w:rsid w:val="00695C38"/>
    <w:pPr>
      <w:widowControl w:val="0"/>
    </w:pPr>
    <w:rPr>
      <w:rFonts w:eastAsiaTheme="minorHAnsi"/>
      <w:lang w:val="en-US" w:eastAsia="en-US"/>
    </w:rPr>
  </w:style>
  <w:style w:type="paragraph" w:customStyle="1" w:styleId="192A191A1AAC4ABE964BBED4D02E0D3917">
    <w:name w:val="192A191A1AAC4ABE964BBED4D02E0D3917"/>
    <w:rsid w:val="00695C38"/>
    <w:pPr>
      <w:widowControl w:val="0"/>
    </w:pPr>
    <w:rPr>
      <w:rFonts w:eastAsiaTheme="minorHAnsi"/>
      <w:lang w:val="en-US" w:eastAsia="en-US"/>
    </w:rPr>
  </w:style>
  <w:style w:type="paragraph" w:customStyle="1" w:styleId="DEA6ED5E549D4966BD81914594D3D1CD9">
    <w:name w:val="DEA6ED5E549D4966BD81914594D3D1CD9"/>
    <w:rsid w:val="00695C38"/>
    <w:pPr>
      <w:widowControl w:val="0"/>
    </w:pPr>
    <w:rPr>
      <w:rFonts w:eastAsiaTheme="minorHAnsi"/>
      <w:lang w:val="en-US" w:eastAsia="en-US"/>
    </w:rPr>
  </w:style>
  <w:style w:type="paragraph" w:customStyle="1" w:styleId="B859994263344736B35394E3C91F5FED9">
    <w:name w:val="B859994263344736B35394E3C91F5FED9"/>
    <w:rsid w:val="00695C38"/>
    <w:pPr>
      <w:widowControl w:val="0"/>
    </w:pPr>
    <w:rPr>
      <w:rFonts w:eastAsiaTheme="minorHAnsi"/>
      <w:lang w:val="en-US" w:eastAsia="en-US"/>
    </w:rPr>
  </w:style>
  <w:style w:type="paragraph" w:customStyle="1" w:styleId="AFB0045FB23C4B2792CADC1B61C6520E7">
    <w:name w:val="AFB0045FB23C4B2792CADC1B61C6520E7"/>
    <w:rsid w:val="00695C38"/>
    <w:pPr>
      <w:ind w:left="720"/>
      <w:contextualSpacing/>
    </w:pPr>
    <w:rPr>
      <w:rFonts w:ascii="Calibri" w:eastAsia="Calibri" w:hAnsi="Calibri" w:cs="Times New Roman"/>
      <w:lang w:val="en-US" w:eastAsia="en-US"/>
    </w:rPr>
  </w:style>
  <w:style w:type="paragraph" w:customStyle="1" w:styleId="AA0E50E4FD58497785A8532FF06F47EE7">
    <w:name w:val="AA0E50E4FD58497785A8532FF06F47EE7"/>
    <w:rsid w:val="00695C38"/>
    <w:pPr>
      <w:ind w:left="720"/>
      <w:contextualSpacing/>
    </w:pPr>
    <w:rPr>
      <w:rFonts w:ascii="Calibri" w:eastAsia="Calibri" w:hAnsi="Calibri" w:cs="Times New Roman"/>
      <w:lang w:val="en-US" w:eastAsia="en-US"/>
    </w:rPr>
  </w:style>
  <w:style w:type="paragraph" w:customStyle="1" w:styleId="1515F1A756EB46DB9D42DAEF7D88689C4">
    <w:name w:val="1515F1A756EB46DB9D42DAEF7D88689C4"/>
    <w:rsid w:val="00695C38"/>
    <w:pPr>
      <w:widowControl w:val="0"/>
    </w:pPr>
    <w:rPr>
      <w:rFonts w:eastAsiaTheme="minorHAnsi"/>
      <w:lang w:val="en-US" w:eastAsia="en-US"/>
    </w:rPr>
  </w:style>
  <w:style w:type="paragraph" w:customStyle="1" w:styleId="DEC01408135645FA8698225ABD3220F94">
    <w:name w:val="DEC01408135645FA8698225ABD3220F94"/>
    <w:rsid w:val="00695C38"/>
    <w:pPr>
      <w:widowControl w:val="0"/>
    </w:pPr>
    <w:rPr>
      <w:rFonts w:eastAsiaTheme="minorHAnsi"/>
      <w:lang w:val="en-US" w:eastAsia="en-US"/>
    </w:rPr>
  </w:style>
  <w:style w:type="paragraph" w:customStyle="1" w:styleId="E13D3015F0434337B79D3593964E077D">
    <w:name w:val="E13D3015F0434337B79D3593964E077D"/>
    <w:rsid w:val="00695C38"/>
  </w:style>
  <w:style w:type="paragraph" w:customStyle="1" w:styleId="E5C80498A5A5449C8C99432F15BD8736">
    <w:name w:val="E5C80498A5A5449C8C99432F15BD8736"/>
    <w:rsid w:val="00695C38"/>
  </w:style>
  <w:style w:type="paragraph" w:customStyle="1" w:styleId="5C47E2C4F9EB41CBBE7980B3E41264D1">
    <w:name w:val="5C47E2C4F9EB41CBBE7980B3E41264D1"/>
    <w:rsid w:val="00695C38"/>
  </w:style>
  <w:style w:type="paragraph" w:customStyle="1" w:styleId="FB316DADA5AF40D68BDF9BB605A66567">
    <w:name w:val="FB316DADA5AF40D68BDF9BB605A66567"/>
    <w:rsid w:val="00695C38"/>
  </w:style>
  <w:style w:type="paragraph" w:customStyle="1" w:styleId="E0ADC2C166C34088AF1807A7E6EFF443">
    <w:name w:val="E0ADC2C166C34088AF1807A7E6EFF443"/>
    <w:rsid w:val="00695C38"/>
  </w:style>
  <w:style w:type="paragraph" w:customStyle="1" w:styleId="D6DA94D8319E421FAB590CF33205EEAB">
    <w:name w:val="D6DA94D8319E421FAB590CF33205EEAB"/>
    <w:rsid w:val="00695C38"/>
  </w:style>
  <w:style w:type="paragraph" w:customStyle="1" w:styleId="9B7F98AD5FD24BDDBFC5C5E27A3CE257">
    <w:name w:val="9B7F98AD5FD24BDDBFC5C5E27A3CE257"/>
    <w:rsid w:val="00695C38"/>
  </w:style>
  <w:style w:type="paragraph" w:customStyle="1" w:styleId="C42FA8326BE846EDB4ECFEED73E2F2B8">
    <w:name w:val="C42FA8326BE846EDB4ECFEED73E2F2B8"/>
    <w:rsid w:val="00695C38"/>
  </w:style>
  <w:style w:type="paragraph" w:customStyle="1" w:styleId="5E12CC3E719B479EBD5F91BC74033C9E">
    <w:name w:val="5E12CC3E719B479EBD5F91BC74033C9E"/>
    <w:rsid w:val="00695C38"/>
  </w:style>
  <w:style w:type="paragraph" w:customStyle="1" w:styleId="09F1867AAFDD445881003A7A3C7AE117">
    <w:name w:val="09F1867AAFDD445881003A7A3C7AE117"/>
    <w:rsid w:val="00695C38"/>
  </w:style>
  <w:style w:type="paragraph" w:customStyle="1" w:styleId="A02BD6837DAC4D8C8A633AB679728543">
    <w:name w:val="A02BD6837DAC4D8C8A633AB679728543"/>
    <w:rsid w:val="00695C38"/>
  </w:style>
  <w:style w:type="paragraph" w:customStyle="1" w:styleId="6D6477562D1D4E61B73F07F3E1750969">
    <w:name w:val="6D6477562D1D4E61B73F07F3E1750969"/>
    <w:rsid w:val="00695C38"/>
  </w:style>
  <w:style w:type="paragraph" w:customStyle="1" w:styleId="E7B4EE515F6A4B339F0C2CA10F39A8BD">
    <w:name w:val="E7B4EE515F6A4B339F0C2CA10F39A8BD"/>
    <w:rsid w:val="00695C38"/>
  </w:style>
  <w:style w:type="paragraph" w:customStyle="1" w:styleId="370E1BC76D51476F82DC8714E9F9B4D1">
    <w:name w:val="370E1BC76D51476F82DC8714E9F9B4D1"/>
    <w:rsid w:val="00695C38"/>
  </w:style>
  <w:style w:type="paragraph" w:customStyle="1" w:styleId="B681817161B549F3AB3CB36002D0DE0443">
    <w:name w:val="B681817161B549F3AB3CB36002D0DE0443"/>
    <w:rsid w:val="00695C38"/>
    <w:pPr>
      <w:widowControl w:val="0"/>
    </w:pPr>
    <w:rPr>
      <w:rFonts w:eastAsiaTheme="minorHAnsi"/>
      <w:lang w:val="en-US" w:eastAsia="en-US"/>
    </w:rPr>
  </w:style>
  <w:style w:type="paragraph" w:customStyle="1" w:styleId="4D8F36CCAA4F43C69883D2F8554B1F6643">
    <w:name w:val="4D8F36CCAA4F43C69883D2F8554B1F6643"/>
    <w:rsid w:val="00695C38"/>
    <w:pPr>
      <w:widowControl w:val="0"/>
    </w:pPr>
    <w:rPr>
      <w:rFonts w:eastAsiaTheme="minorHAnsi"/>
      <w:lang w:val="en-US" w:eastAsia="en-US"/>
    </w:rPr>
  </w:style>
  <w:style w:type="paragraph" w:customStyle="1" w:styleId="2645050069A74B6494498C1EC94923F446">
    <w:name w:val="2645050069A74B6494498C1EC94923F446"/>
    <w:rsid w:val="00695C38"/>
    <w:pPr>
      <w:widowControl w:val="0"/>
    </w:pPr>
    <w:rPr>
      <w:rFonts w:eastAsiaTheme="minorHAnsi"/>
      <w:lang w:val="en-US" w:eastAsia="en-US"/>
    </w:rPr>
  </w:style>
  <w:style w:type="paragraph" w:customStyle="1" w:styleId="51BF2AE5CDF74972A87C96C19CAB7EC046">
    <w:name w:val="51BF2AE5CDF74972A87C96C19CAB7EC046"/>
    <w:rsid w:val="00695C38"/>
    <w:pPr>
      <w:widowControl w:val="0"/>
    </w:pPr>
    <w:rPr>
      <w:rFonts w:eastAsiaTheme="minorHAnsi"/>
      <w:lang w:val="en-US" w:eastAsia="en-US"/>
    </w:rPr>
  </w:style>
  <w:style w:type="paragraph" w:customStyle="1" w:styleId="F1CF9523F5684509943468F6CB3DB21A46">
    <w:name w:val="F1CF9523F5684509943468F6CB3DB21A46"/>
    <w:rsid w:val="00695C38"/>
    <w:pPr>
      <w:widowControl w:val="0"/>
    </w:pPr>
    <w:rPr>
      <w:rFonts w:eastAsiaTheme="minorHAnsi"/>
      <w:lang w:val="en-US" w:eastAsia="en-US"/>
    </w:rPr>
  </w:style>
  <w:style w:type="paragraph" w:customStyle="1" w:styleId="BECD7BD062A34E1AB070F8865C32D91746">
    <w:name w:val="BECD7BD062A34E1AB070F8865C32D91746"/>
    <w:rsid w:val="00695C38"/>
    <w:pPr>
      <w:widowControl w:val="0"/>
    </w:pPr>
    <w:rPr>
      <w:rFonts w:eastAsiaTheme="minorHAnsi"/>
      <w:lang w:val="en-US" w:eastAsia="en-US"/>
    </w:rPr>
  </w:style>
  <w:style w:type="paragraph" w:customStyle="1" w:styleId="09941D8ADCAB4D6E9B7FF2DF8FB1CF6246">
    <w:name w:val="09941D8ADCAB4D6E9B7FF2DF8FB1CF6246"/>
    <w:rsid w:val="00695C38"/>
    <w:pPr>
      <w:widowControl w:val="0"/>
    </w:pPr>
    <w:rPr>
      <w:rFonts w:eastAsiaTheme="minorHAnsi"/>
      <w:lang w:val="en-US" w:eastAsia="en-US"/>
    </w:rPr>
  </w:style>
  <w:style w:type="paragraph" w:customStyle="1" w:styleId="B8DB0F65DAA8499485BF45A41357980F46">
    <w:name w:val="B8DB0F65DAA8499485BF45A41357980F46"/>
    <w:rsid w:val="00695C38"/>
    <w:pPr>
      <w:widowControl w:val="0"/>
    </w:pPr>
    <w:rPr>
      <w:rFonts w:eastAsiaTheme="minorHAnsi"/>
      <w:lang w:val="en-US" w:eastAsia="en-US"/>
    </w:rPr>
  </w:style>
  <w:style w:type="paragraph" w:customStyle="1" w:styleId="DF68635E91FF48DEB64CF4ADE08C499534">
    <w:name w:val="DF68635E91FF48DEB64CF4ADE08C499534"/>
    <w:rsid w:val="00695C38"/>
    <w:pPr>
      <w:widowControl w:val="0"/>
    </w:pPr>
    <w:rPr>
      <w:rFonts w:eastAsiaTheme="minorHAnsi"/>
      <w:lang w:val="en-US" w:eastAsia="en-US"/>
    </w:rPr>
  </w:style>
  <w:style w:type="paragraph" w:customStyle="1" w:styleId="C87B4F17F41E485C82100192FDAD28F746">
    <w:name w:val="C87B4F17F41E485C82100192FDAD28F746"/>
    <w:rsid w:val="00695C38"/>
    <w:pPr>
      <w:widowControl w:val="0"/>
    </w:pPr>
    <w:rPr>
      <w:rFonts w:eastAsiaTheme="minorHAnsi"/>
      <w:lang w:val="en-US" w:eastAsia="en-US"/>
    </w:rPr>
  </w:style>
  <w:style w:type="paragraph" w:customStyle="1" w:styleId="A9DA25570B604EC986D794FC8164B89440">
    <w:name w:val="A9DA25570B604EC986D794FC8164B89440"/>
    <w:rsid w:val="00695C38"/>
    <w:pPr>
      <w:widowControl w:val="0"/>
    </w:pPr>
    <w:rPr>
      <w:rFonts w:eastAsiaTheme="minorHAnsi"/>
      <w:lang w:val="en-US" w:eastAsia="en-US"/>
    </w:rPr>
  </w:style>
  <w:style w:type="paragraph" w:customStyle="1" w:styleId="2D1803867E644AF7A74B083E26E84A0125">
    <w:name w:val="2D1803867E644AF7A74B083E26E84A0125"/>
    <w:rsid w:val="00695C38"/>
    <w:pPr>
      <w:widowControl w:val="0"/>
    </w:pPr>
    <w:rPr>
      <w:rFonts w:eastAsiaTheme="minorHAnsi"/>
      <w:lang w:val="en-US" w:eastAsia="en-US"/>
    </w:rPr>
  </w:style>
  <w:style w:type="paragraph" w:customStyle="1" w:styleId="2DE6C50E96864872AEC8A68391B1F84D25">
    <w:name w:val="2DE6C50E96864872AEC8A68391B1F84D25"/>
    <w:rsid w:val="00695C38"/>
    <w:pPr>
      <w:widowControl w:val="0"/>
    </w:pPr>
    <w:rPr>
      <w:rFonts w:eastAsiaTheme="minorHAnsi"/>
      <w:lang w:val="en-US" w:eastAsia="en-US"/>
    </w:rPr>
  </w:style>
  <w:style w:type="paragraph" w:customStyle="1" w:styleId="89302100C3E341B8AC7BD8C8181C616E38">
    <w:name w:val="89302100C3E341B8AC7BD8C8181C616E38"/>
    <w:rsid w:val="00695C38"/>
    <w:pPr>
      <w:widowControl w:val="0"/>
    </w:pPr>
    <w:rPr>
      <w:rFonts w:eastAsiaTheme="minorHAnsi"/>
      <w:lang w:val="en-US" w:eastAsia="en-US"/>
    </w:rPr>
  </w:style>
  <w:style w:type="paragraph" w:customStyle="1" w:styleId="2C26B736A2604E949DD272AA982AC7FE24">
    <w:name w:val="2C26B736A2604E949DD272AA982AC7FE24"/>
    <w:rsid w:val="00695C38"/>
    <w:pPr>
      <w:widowControl w:val="0"/>
    </w:pPr>
    <w:rPr>
      <w:rFonts w:eastAsiaTheme="minorHAnsi"/>
      <w:lang w:val="en-US" w:eastAsia="en-US"/>
    </w:rPr>
  </w:style>
  <w:style w:type="paragraph" w:customStyle="1" w:styleId="F0C7703FBF6C47F3B5555B70D24F04ED24">
    <w:name w:val="F0C7703FBF6C47F3B5555B70D24F04ED24"/>
    <w:rsid w:val="00695C38"/>
    <w:pPr>
      <w:widowControl w:val="0"/>
    </w:pPr>
    <w:rPr>
      <w:rFonts w:eastAsiaTheme="minorHAnsi"/>
      <w:lang w:val="en-US" w:eastAsia="en-US"/>
    </w:rPr>
  </w:style>
  <w:style w:type="paragraph" w:customStyle="1" w:styleId="9AD9A9404C214D80BD920008BEB9CE2C24">
    <w:name w:val="9AD9A9404C214D80BD920008BEB9CE2C24"/>
    <w:rsid w:val="00695C38"/>
    <w:pPr>
      <w:widowControl w:val="0"/>
    </w:pPr>
    <w:rPr>
      <w:rFonts w:eastAsiaTheme="minorHAnsi"/>
      <w:lang w:val="en-US" w:eastAsia="en-US"/>
    </w:rPr>
  </w:style>
  <w:style w:type="paragraph" w:customStyle="1" w:styleId="B5D65127A59B48D2AC29FA804EA073231">
    <w:name w:val="B5D65127A59B48D2AC29FA804EA073231"/>
    <w:rsid w:val="00695C38"/>
    <w:pPr>
      <w:widowControl w:val="0"/>
    </w:pPr>
    <w:rPr>
      <w:rFonts w:eastAsiaTheme="minorHAnsi"/>
      <w:lang w:val="en-US" w:eastAsia="en-US"/>
    </w:rPr>
  </w:style>
  <w:style w:type="paragraph" w:customStyle="1" w:styleId="01C1883D0127487DBA4497CAE11A986E2">
    <w:name w:val="01C1883D0127487DBA4497CAE11A986E2"/>
    <w:rsid w:val="00695C38"/>
    <w:pPr>
      <w:widowControl w:val="0"/>
    </w:pPr>
    <w:rPr>
      <w:rFonts w:eastAsiaTheme="minorHAnsi"/>
      <w:lang w:val="en-US" w:eastAsia="en-US"/>
    </w:rPr>
  </w:style>
  <w:style w:type="paragraph" w:customStyle="1" w:styleId="04A1E718BE814781AA2724B31BC0A68A1">
    <w:name w:val="04A1E718BE814781AA2724B31BC0A68A1"/>
    <w:rsid w:val="00695C38"/>
    <w:pPr>
      <w:widowControl w:val="0"/>
    </w:pPr>
    <w:rPr>
      <w:rFonts w:eastAsiaTheme="minorHAnsi"/>
      <w:lang w:val="en-US" w:eastAsia="en-US"/>
    </w:rPr>
  </w:style>
  <w:style w:type="paragraph" w:customStyle="1" w:styleId="23D21B3F33674CF38D1EDD3BC6EF54CE1">
    <w:name w:val="23D21B3F33674CF38D1EDD3BC6EF54CE1"/>
    <w:rsid w:val="00695C38"/>
    <w:pPr>
      <w:widowControl w:val="0"/>
    </w:pPr>
    <w:rPr>
      <w:rFonts w:eastAsiaTheme="minorHAnsi"/>
      <w:lang w:val="en-US" w:eastAsia="en-US"/>
    </w:rPr>
  </w:style>
  <w:style w:type="paragraph" w:customStyle="1" w:styleId="82D77EF7685347E5814192D3431F583E1">
    <w:name w:val="82D77EF7685347E5814192D3431F583E1"/>
    <w:rsid w:val="00695C38"/>
    <w:pPr>
      <w:widowControl w:val="0"/>
    </w:pPr>
    <w:rPr>
      <w:rFonts w:eastAsiaTheme="minorHAnsi"/>
      <w:lang w:val="en-US" w:eastAsia="en-US"/>
    </w:rPr>
  </w:style>
  <w:style w:type="paragraph" w:customStyle="1" w:styleId="7B4E5E554B6B49818C36B9676735E2091">
    <w:name w:val="7B4E5E554B6B49818C36B9676735E2091"/>
    <w:rsid w:val="00695C38"/>
    <w:pPr>
      <w:widowControl w:val="0"/>
    </w:pPr>
    <w:rPr>
      <w:rFonts w:eastAsiaTheme="minorHAnsi"/>
      <w:lang w:val="en-US" w:eastAsia="en-US"/>
    </w:rPr>
  </w:style>
  <w:style w:type="paragraph" w:customStyle="1" w:styleId="622F1281E2E544829D0956861285ECF81">
    <w:name w:val="622F1281E2E544829D0956861285ECF81"/>
    <w:rsid w:val="00695C38"/>
    <w:pPr>
      <w:widowControl w:val="0"/>
    </w:pPr>
    <w:rPr>
      <w:rFonts w:eastAsiaTheme="minorHAnsi"/>
      <w:lang w:val="en-US" w:eastAsia="en-US"/>
    </w:rPr>
  </w:style>
  <w:style w:type="paragraph" w:customStyle="1" w:styleId="49557BF8E0B64D878D3FF9FD8B39A3861">
    <w:name w:val="49557BF8E0B64D878D3FF9FD8B39A3861"/>
    <w:rsid w:val="00695C38"/>
    <w:pPr>
      <w:widowControl w:val="0"/>
    </w:pPr>
    <w:rPr>
      <w:rFonts w:eastAsiaTheme="minorHAnsi"/>
      <w:lang w:val="en-US" w:eastAsia="en-US"/>
    </w:rPr>
  </w:style>
  <w:style w:type="paragraph" w:customStyle="1" w:styleId="9B1997760BA4418BA59D0A28AB2264861">
    <w:name w:val="9B1997760BA4418BA59D0A28AB2264861"/>
    <w:rsid w:val="00695C38"/>
    <w:pPr>
      <w:widowControl w:val="0"/>
    </w:pPr>
    <w:rPr>
      <w:rFonts w:eastAsiaTheme="minorHAnsi"/>
      <w:lang w:val="en-US" w:eastAsia="en-US"/>
    </w:rPr>
  </w:style>
  <w:style w:type="paragraph" w:customStyle="1" w:styleId="DB25479DCADC4B9EA4A74A57712142D11">
    <w:name w:val="DB25479DCADC4B9EA4A74A57712142D11"/>
    <w:rsid w:val="00695C38"/>
    <w:pPr>
      <w:widowControl w:val="0"/>
    </w:pPr>
    <w:rPr>
      <w:rFonts w:eastAsiaTheme="minorHAnsi"/>
      <w:lang w:val="en-US" w:eastAsia="en-US"/>
    </w:rPr>
  </w:style>
  <w:style w:type="paragraph" w:customStyle="1" w:styleId="D424AC5259954B32804DCDA9F73D0A201">
    <w:name w:val="D424AC5259954B32804DCDA9F73D0A201"/>
    <w:rsid w:val="00695C38"/>
    <w:pPr>
      <w:widowControl w:val="0"/>
    </w:pPr>
    <w:rPr>
      <w:rFonts w:eastAsiaTheme="minorHAnsi"/>
      <w:lang w:val="en-US" w:eastAsia="en-US"/>
    </w:rPr>
  </w:style>
  <w:style w:type="paragraph" w:customStyle="1" w:styleId="4CFD9C1218F049768ED508B7603EEF441">
    <w:name w:val="4CFD9C1218F049768ED508B7603EEF441"/>
    <w:rsid w:val="00695C38"/>
    <w:pPr>
      <w:widowControl w:val="0"/>
    </w:pPr>
    <w:rPr>
      <w:rFonts w:eastAsiaTheme="minorHAnsi"/>
      <w:lang w:val="en-US" w:eastAsia="en-US"/>
    </w:rPr>
  </w:style>
  <w:style w:type="paragraph" w:customStyle="1" w:styleId="E0E2881FF06A42E3BEF4D74D7C6070581">
    <w:name w:val="E0E2881FF06A42E3BEF4D74D7C6070581"/>
    <w:rsid w:val="00695C38"/>
    <w:pPr>
      <w:widowControl w:val="0"/>
    </w:pPr>
    <w:rPr>
      <w:rFonts w:eastAsiaTheme="minorHAnsi"/>
      <w:lang w:val="en-US" w:eastAsia="en-US"/>
    </w:rPr>
  </w:style>
  <w:style w:type="paragraph" w:customStyle="1" w:styleId="A831E28E8A1D42A8A44A4B21D1644D921">
    <w:name w:val="A831E28E8A1D42A8A44A4B21D1644D921"/>
    <w:rsid w:val="00695C38"/>
    <w:pPr>
      <w:widowControl w:val="0"/>
    </w:pPr>
    <w:rPr>
      <w:rFonts w:eastAsiaTheme="minorHAnsi"/>
      <w:lang w:val="en-US" w:eastAsia="en-US"/>
    </w:rPr>
  </w:style>
  <w:style w:type="paragraph" w:customStyle="1" w:styleId="B0C2F9A0E4244109B4E4B92B0BD556DF">
    <w:name w:val="B0C2F9A0E4244109B4E4B92B0BD556DF"/>
    <w:rsid w:val="00695C38"/>
    <w:pPr>
      <w:widowControl w:val="0"/>
    </w:pPr>
    <w:rPr>
      <w:rFonts w:eastAsiaTheme="minorHAnsi"/>
      <w:lang w:val="en-US" w:eastAsia="en-US"/>
    </w:rPr>
  </w:style>
  <w:style w:type="paragraph" w:customStyle="1" w:styleId="B059BB0BF81D46929E631BE5480DAAFB">
    <w:name w:val="B059BB0BF81D46929E631BE5480DAAFB"/>
    <w:rsid w:val="00695C38"/>
    <w:pPr>
      <w:widowControl w:val="0"/>
    </w:pPr>
    <w:rPr>
      <w:rFonts w:eastAsiaTheme="minorHAnsi"/>
      <w:lang w:val="en-US" w:eastAsia="en-US"/>
    </w:rPr>
  </w:style>
  <w:style w:type="paragraph" w:customStyle="1" w:styleId="31117837747844159E5870DFA85AF643">
    <w:name w:val="31117837747844159E5870DFA85AF643"/>
    <w:rsid w:val="00695C38"/>
    <w:pPr>
      <w:widowControl w:val="0"/>
    </w:pPr>
    <w:rPr>
      <w:rFonts w:eastAsiaTheme="minorHAnsi"/>
      <w:lang w:val="en-US" w:eastAsia="en-US"/>
    </w:rPr>
  </w:style>
  <w:style w:type="paragraph" w:customStyle="1" w:styleId="951350B3C4C44BA5B8E85670296C16E8">
    <w:name w:val="951350B3C4C44BA5B8E85670296C16E8"/>
    <w:rsid w:val="00695C38"/>
    <w:pPr>
      <w:widowControl w:val="0"/>
    </w:pPr>
    <w:rPr>
      <w:rFonts w:eastAsiaTheme="minorHAnsi"/>
      <w:lang w:val="en-US" w:eastAsia="en-US"/>
    </w:rPr>
  </w:style>
  <w:style w:type="paragraph" w:customStyle="1" w:styleId="4A658597B4274FF7869897279A9BD622">
    <w:name w:val="4A658597B4274FF7869897279A9BD622"/>
    <w:rsid w:val="00695C38"/>
    <w:pPr>
      <w:widowControl w:val="0"/>
    </w:pPr>
    <w:rPr>
      <w:rFonts w:eastAsiaTheme="minorHAnsi"/>
      <w:lang w:val="en-US" w:eastAsia="en-US"/>
    </w:rPr>
  </w:style>
  <w:style w:type="paragraph" w:customStyle="1" w:styleId="647B4D1F57D54672AC153E5A1111F84D">
    <w:name w:val="647B4D1F57D54672AC153E5A1111F84D"/>
    <w:rsid w:val="00695C38"/>
    <w:pPr>
      <w:widowControl w:val="0"/>
    </w:pPr>
    <w:rPr>
      <w:rFonts w:eastAsiaTheme="minorHAnsi"/>
      <w:lang w:val="en-US" w:eastAsia="en-US"/>
    </w:rPr>
  </w:style>
  <w:style w:type="paragraph" w:customStyle="1" w:styleId="2987591268F94910A3BAA0D541E5E308">
    <w:name w:val="2987591268F94910A3BAA0D541E5E308"/>
    <w:rsid w:val="00695C38"/>
    <w:pPr>
      <w:widowControl w:val="0"/>
    </w:pPr>
    <w:rPr>
      <w:rFonts w:eastAsiaTheme="minorHAnsi"/>
      <w:lang w:val="en-US" w:eastAsia="en-US"/>
    </w:rPr>
  </w:style>
  <w:style w:type="paragraph" w:customStyle="1" w:styleId="EA7EF6436C3C48D194F80D87675EC2F1">
    <w:name w:val="EA7EF6436C3C48D194F80D87675EC2F1"/>
    <w:rsid w:val="00695C38"/>
    <w:pPr>
      <w:widowControl w:val="0"/>
    </w:pPr>
    <w:rPr>
      <w:rFonts w:eastAsiaTheme="minorHAnsi"/>
      <w:lang w:val="en-US" w:eastAsia="en-US"/>
    </w:rPr>
  </w:style>
  <w:style w:type="paragraph" w:customStyle="1" w:styleId="DF2A93D1987548958E9C75E7EB2ED3EF">
    <w:name w:val="DF2A93D1987548958E9C75E7EB2ED3EF"/>
    <w:rsid w:val="00695C38"/>
    <w:pPr>
      <w:widowControl w:val="0"/>
    </w:pPr>
    <w:rPr>
      <w:rFonts w:eastAsiaTheme="minorHAnsi"/>
      <w:lang w:val="en-US" w:eastAsia="en-US"/>
    </w:rPr>
  </w:style>
  <w:style w:type="paragraph" w:customStyle="1" w:styleId="A472402069ED42FB8270E01E0E1A6559">
    <w:name w:val="A472402069ED42FB8270E01E0E1A6559"/>
    <w:rsid w:val="00695C38"/>
    <w:pPr>
      <w:widowControl w:val="0"/>
    </w:pPr>
    <w:rPr>
      <w:rFonts w:eastAsiaTheme="minorHAnsi"/>
      <w:lang w:val="en-US" w:eastAsia="en-US"/>
    </w:rPr>
  </w:style>
  <w:style w:type="paragraph" w:customStyle="1" w:styleId="1BD7A7093C9B46F3AD538BFA05C7B8B0">
    <w:name w:val="1BD7A7093C9B46F3AD538BFA05C7B8B0"/>
    <w:rsid w:val="00695C38"/>
    <w:pPr>
      <w:widowControl w:val="0"/>
    </w:pPr>
    <w:rPr>
      <w:rFonts w:eastAsiaTheme="minorHAnsi"/>
      <w:lang w:val="en-US" w:eastAsia="en-US"/>
    </w:rPr>
  </w:style>
  <w:style w:type="paragraph" w:customStyle="1" w:styleId="87E0817DC0CA431382CAC54C99D03D4B">
    <w:name w:val="87E0817DC0CA431382CAC54C99D03D4B"/>
    <w:rsid w:val="00695C38"/>
    <w:pPr>
      <w:widowControl w:val="0"/>
    </w:pPr>
    <w:rPr>
      <w:rFonts w:eastAsiaTheme="minorHAnsi"/>
      <w:lang w:val="en-US" w:eastAsia="en-US"/>
    </w:rPr>
  </w:style>
  <w:style w:type="paragraph" w:customStyle="1" w:styleId="708E7EE13F204A42A6A563915C172D6B">
    <w:name w:val="708E7EE13F204A42A6A563915C172D6B"/>
    <w:rsid w:val="00695C38"/>
    <w:pPr>
      <w:widowControl w:val="0"/>
    </w:pPr>
    <w:rPr>
      <w:rFonts w:eastAsiaTheme="minorHAnsi"/>
      <w:lang w:val="en-US" w:eastAsia="en-US"/>
    </w:rPr>
  </w:style>
  <w:style w:type="paragraph" w:customStyle="1" w:styleId="63736C4215AA47EC87B2CB94FF6A23BB">
    <w:name w:val="63736C4215AA47EC87B2CB94FF6A23BB"/>
    <w:rsid w:val="00695C38"/>
    <w:pPr>
      <w:widowControl w:val="0"/>
    </w:pPr>
    <w:rPr>
      <w:rFonts w:eastAsiaTheme="minorHAnsi"/>
      <w:lang w:val="en-US" w:eastAsia="en-US"/>
    </w:rPr>
  </w:style>
  <w:style w:type="paragraph" w:customStyle="1" w:styleId="7C7A463D5A5B4DD19AFF2F8CDC8446F8">
    <w:name w:val="7C7A463D5A5B4DD19AFF2F8CDC8446F8"/>
    <w:rsid w:val="00695C38"/>
    <w:pPr>
      <w:widowControl w:val="0"/>
    </w:pPr>
    <w:rPr>
      <w:rFonts w:eastAsiaTheme="minorHAnsi"/>
      <w:lang w:val="en-US" w:eastAsia="en-US"/>
    </w:rPr>
  </w:style>
  <w:style w:type="paragraph" w:customStyle="1" w:styleId="0C00F0E994404CC0BB751DAD8F5DB0CB">
    <w:name w:val="0C00F0E994404CC0BB751DAD8F5DB0CB"/>
    <w:rsid w:val="00695C38"/>
    <w:pPr>
      <w:widowControl w:val="0"/>
    </w:pPr>
    <w:rPr>
      <w:rFonts w:eastAsiaTheme="minorHAnsi"/>
      <w:lang w:val="en-US" w:eastAsia="en-US"/>
    </w:rPr>
  </w:style>
  <w:style w:type="paragraph" w:customStyle="1" w:styleId="B20BA3F76D8548BA8A93E6CFE7B8081B">
    <w:name w:val="B20BA3F76D8548BA8A93E6CFE7B8081B"/>
    <w:rsid w:val="00695C38"/>
    <w:pPr>
      <w:widowControl w:val="0"/>
    </w:pPr>
    <w:rPr>
      <w:rFonts w:eastAsiaTheme="minorHAnsi"/>
      <w:lang w:val="en-US" w:eastAsia="en-US"/>
    </w:rPr>
  </w:style>
  <w:style w:type="paragraph" w:customStyle="1" w:styleId="09289F35A7FB4F018B00F9C112FD1A67">
    <w:name w:val="09289F35A7FB4F018B00F9C112FD1A67"/>
    <w:rsid w:val="00695C38"/>
    <w:pPr>
      <w:widowControl w:val="0"/>
    </w:pPr>
    <w:rPr>
      <w:rFonts w:eastAsiaTheme="minorHAnsi"/>
      <w:lang w:val="en-US" w:eastAsia="en-US"/>
    </w:rPr>
  </w:style>
  <w:style w:type="paragraph" w:customStyle="1" w:styleId="3CC4B78D0FAA4FDCA09ADB60048D5A4A">
    <w:name w:val="3CC4B78D0FAA4FDCA09ADB60048D5A4A"/>
    <w:rsid w:val="00695C38"/>
    <w:pPr>
      <w:widowControl w:val="0"/>
    </w:pPr>
    <w:rPr>
      <w:rFonts w:eastAsiaTheme="minorHAnsi"/>
      <w:lang w:val="en-US" w:eastAsia="en-US"/>
    </w:rPr>
  </w:style>
  <w:style w:type="paragraph" w:customStyle="1" w:styleId="EAE49B673C5D4C20B5354285C90701F6">
    <w:name w:val="EAE49B673C5D4C20B5354285C90701F6"/>
    <w:rsid w:val="00695C38"/>
    <w:pPr>
      <w:widowControl w:val="0"/>
    </w:pPr>
    <w:rPr>
      <w:rFonts w:eastAsiaTheme="minorHAnsi"/>
      <w:lang w:val="en-US" w:eastAsia="en-US"/>
    </w:rPr>
  </w:style>
  <w:style w:type="paragraph" w:customStyle="1" w:styleId="260795576A3D4765BC60ED32437392E6">
    <w:name w:val="260795576A3D4765BC60ED32437392E6"/>
    <w:rsid w:val="00695C38"/>
    <w:pPr>
      <w:widowControl w:val="0"/>
    </w:pPr>
    <w:rPr>
      <w:rFonts w:eastAsiaTheme="minorHAnsi"/>
      <w:lang w:val="en-US" w:eastAsia="en-US"/>
    </w:rPr>
  </w:style>
  <w:style w:type="paragraph" w:customStyle="1" w:styleId="990B13BBBB634459B93C62C1CC49B9CF">
    <w:name w:val="990B13BBBB634459B93C62C1CC49B9CF"/>
    <w:rsid w:val="00695C38"/>
    <w:pPr>
      <w:widowControl w:val="0"/>
    </w:pPr>
    <w:rPr>
      <w:rFonts w:eastAsiaTheme="minorHAnsi"/>
      <w:lang w:val="en-US" w:eastAsia="en-US"/>
    </w:rPr>
  </w:style>
  <w:style w:type="paragraph" w:customStyle="1" w:styleId="ABFB701112D0436FBC5CF1235FDC6F68">
    <w:name w:val="ABFB701112D0436FBC5CF1235FDC6F68"/>
    <w:rsid w:val="00695C38"/>
    <w:pPr>
      <w:widowControl w:val="0"/>
    </w:pPr>
    <w:rPr>
      <w:rFonts w:eastAsiaTheme="minorHAnsi"/>
      <w:lang w:val="en-US" w:eastAsia="en-US"/>
    </w:rPr>
  </w:style>
  <w:style w:type="paragraph" w:customStyle="1" w:styleId="2C1CAB94370D49F5AD6E865FBC9DE374">
    <w:name w:val="2C1CAB94370D49F5AD6E865FBC9DE374"/>
    <w:rsid w:val="00695C38"/>
    <w:pPr>
      <w:widowControl w:val="0"/>
    </w:pPr>
    <w:rPr>
      <w:rFonts w:eastAsiaTheme="minorHAnsi"/>
      <w:lang w:val="en-US" w:eastAsia="en-US"/>
    </w:rPr>
  </w:style>
  <w:style w:type="paragraph" w:customStyle="1" w:styleId="6CEDC44B88664623BCC000794691EA14">
    <w:name w:val="6CEDC44B88664623BCC000794691EA14"/>
    <w:rsid w:val="00695C38"/>
    <w:pPr>
      <w:widowControl w:val="0"/>
    </w:pPr>
    <w:rPr>
      <w:rFonts w:eastAsiaTheme="minorHAnsi"/>
      <w:lang w:val="en-US" w:eastAsia="en-US"/>
    </w:rPr>
  </w:style>
  <w:style w:type="paragraph" w:customStyle="1" w:styleId="83F245D5BFCD458DB50E7F269DAE4B47">
    <w:name w:val="83F245D5BFCD458DB50E7F269DAE4B47"/>
    <w:rsid w:val="00695C38"/>
    <w:pPr>
      <w:widowControl w:val="0"/>
    </w:pPr>
    <w:rPr>
      <w:rFonts w:eastAsiaTheme="minorHAnsi"/>
      <w:lang w:val="en-US" w:eastAsia="en-US"/>
    </w:rPr>
  </w:style>
  <w:style w:type="paragraph" w:customStyle="1" w:styleId="10455F958DD8434D883563F27C164035">
    <w:name w:val="10455F958DD8434D883563F27C164035"/>
    <w:rsid w:val="00695C38"/>
    <w:pPr>
      <w:widowControl w:val="0"/>
    </w:pPr>
    <w:rPr>
      <w:rFonts w:eastAsiaTheme="minorHAnsi"/>
      <w:lang w:val="en-US" w:eastAsia="en-US"/>
    </w:rPr>
  </w:style>
  <w:style w:type="paragraph" w:customStyle="1" w:styleId="8B1B9ED2FB1445D089108B2CA48D4053">
    <w:name w:val="8B1B9ED2FB1445D089108B2CA48D4053"/>
    <w:rsid w:val="00695C38"/>
    <w:pPr>
      <w:widowControl w:val="0"/>
    </w:pPr>
    <w:rPr>
      <w:rFonts w:eastAsiaTheme="minorHAnsi"/>
      <w:lang w:val="en-US" w:eastAsia="en-US"/>
    </w:rPr>
  </w:style>
  <w:style w:type="paragraph" w:customStyle="1" w:styleId="E13D3015F0434337B79D3593964E077D1">
    <w:name w:val="E13D3015F0434337B79D3593964E077D1"/>
    <w:rsid w:val="00695C38"/>
    <w:pPr>
      <w:widowControl w:val="0"/>
    </w:pPr>
    <w:rPr>
      <w:rFonts w:eastAsiaTheme="minorHAnsi"/>
      <w:lang w:val="en-US" w:eastAsia="en-US"/>
    </w:rPr>
  </w:style>
  <w:style w:type="paragraph" w:customStyle="1" w:styleId="5C47E2C4F9EB41CBBE7980B3E41264D11">
    <w:name w:val="5C47E2C4F9EB41CBBE7980B3E41264D11"/>
    <w:rsid w:val="00695C38"/>
    <w:pPr>
      <w:widowControl w:val="0"/>
    </w:pPr>
    <w:rPr>
      <w:rFonts w:eastAsiaTheme="minorHAnsi"/>
      <w:lang w:val="en-US" w:eastAsia="en-US"/>
    </w:rPr>
  </w:style>
  <w:style w:type="paragraph" w:customStyle="1" w:styleId="E0ADC2C166C34088AF1807A7E6EFF4431">
    <w:name w:val="E0ADC2C166C34088AF1807A7E6EFF4431"/>
    <w:rsid w:val="00695C38"/>
    <w:pPr>
      <w:widowControl w:val="0"/>
    </w:pPr>
    <w:rPr>
      <w:rFonts w:eastAsiaTheme="minorHAnsi"/>
      <w:lang w:val="en-US" w:eastAsia="en-US"/>
    </w:rPr>
  </w:style>
  <w:style w:type="paragraph" w:customStyle="1" w:styleId="D6DA94D8319E421FAB590CF33205EEAB1">
    <w:name w:val="D6DA94D8319E421FAB590CF33205EEAB1"/>
    <w:rsid w:val="00695C38"/>
    <w:pPr>
      <w:widowControl w:val="0"/>
    </w:pPr>
    <w:rPr>
      <w:rFonts w:eastAsiaTheme="minorHAnsi"/>
      <w:lang w:val="en-US" w:eastAsia="en-US"/>
    </w:rPr>
  </w:style>
  <w:style w:type="paragraph" w:customStyle="1" w:styleId="9B7F98AD5FD24BDDBFC5C5E27A3CE2571">
    <w:name w:val="9B7F98AD5FD24BDDBFC5C5E27A3CE2571"/>
    <w:rsid w:val="00695C38"/>
    <w:pPr>
      <w:widowControl w:val="0"/>
    </w:pPr>
    <w:rPr>
      <w:rFonts w:eastAsiaTheme="minorHAnsi"/>
      <w:lang w:val="en-US" w:eastAsia="en-US"/>
    </w:rPr>
  </w:style>
  <w:style w:type="paragraph" w:customStyle="1" w:styleId="C42FA8326BE846EDB4ECFEED73E2F2B81">
    <w:name w:val="C42FA8326BE846EDB4ECFEED73E2F2B81"/>
    <w:rsid w:val="00695C38"/>
    <w:pPr>
      <w:widowControl w:val="0"/>
    </w:pPr>
    <w:rPr>
      <w:rFonts w:eastAsiaTheme="minorHAnsi"/>
      <w:lang w:val="en-US" w:eastAsia="en-US"/>
    </w:rPr>
  </w:style>
  <w:style w:type="paragraph" w:customStyle="1" w:styleId="5E12CC3E719B479EBD5F91BC74033C9E1">
    <w:name w:val="5E12CC3E719B479EBD5F91BC74033C9E1"/>
    <w:rsid w:val="00695C38"/>
    <w:pPr>
      <w:widowControl w:val="0"/>
    </w:pPr>
    <w:rPr>
      <w:rFonts w:eastAsiaTheme="minorHAnsi"/>
      <w:lang w:val="en-US" w:eastAsia="en-US"/>
    </w:rPr>
  </w:style>
  <w:style w:type="paragraph" w:customStyle="1" w:styleId="E5C80498A5A5449C8C99432F15BD87361">
    <w:name w:val="E5C80498A5A5449C8C99432F15BD87361"/>
    <w:rsid w:val="00695C38"/>
    <w:pPr>
      <w:widowControl w:val="0"/>
    </w:pPr>
    <w:rPr>
      <w:rFonts w:eastAsiaTheme="minorHAnsi"/>
      <w:lang w:val="en-US" w:eastAsia="en-US"/>
    </w:rPr>
  </w:style>
  <w:style w:type="paragraph" w:customStyle="1" w:styleId="FB316DADA5AF40D68BDF9BB605A665671">
    <w:name w:val="FB316DADA5AF40D68BDF9BB605A665671"/>
    <w:rsid w:val="00695C38"/>
    <w:pPr>
      <w:widowControl w:val="0"/>
    </w:pPr>
    <w:rPr>
      <w:rFonts w:eastAsiaTheme="minorHAnsi"/>
      <w:lang w:val="en-US" w:eastAsia="en-US"/>
    </w:rPr>
  </w:style>
  <w:style w:type="paragraph" w:customStyle="1" w:styleId="370E1BC76D51476F82DC8714E9F9B4D11">
    <w:name w:val="370E1BC76D51476F82DC8714E9F9B4D11"/>
    <w:rsid w:val="00695C38"/>
    <w:pPr>
      <w:widowControl w:val="0"/>
    </w:pPr>
    <w:rPr>
      <w:rFonts w:eastAsiaTheme="minorHAnsi"/>
      <w:lang w:val="en-US" w:eastAsia="en-US"/>
    </w:rPr>
  </w:style>
  <w:style w:type="paragraph" w:customStyle="1" w:styleId="E7B4EE515F6A4B339F0C2CA10F39A8BD1">
    <w:name w:val="E7B4EE515F6A4B339F0C2CA10F39A8BD1"/>
    <w:rsid w:val="00695C38"/>
    <w:pPr>
      <w:widowControl w:val="0"/>
    </w:pPr>
    <w:rPr>
      <w:rFonts w:eastAsiaTheme="minorHAnsi"/>
      <w:lang w:val="en-US" w:eastAsia="en-US"/>
    </w:rPr>
  </w:style>
  <w:style w:type="paragraph" w:customStyle="1" w:styleId="6D6477562D1D4E61B73F07F3E17509691">
    <w:name w:val="6D6477562D1D4E61B73F07F3E17509691"/>
    <w:rsid w:val="00695C38"/>
    <w:pPr>
      <w:widowControl w:val="0"/>
    </w:pPr>
    <w:rPr>
      <w:rFonts w:eastAsiaTheme="minorHAnsi"/>
      <w:lang w:val="en-US" w:eastAsia="en-US"/>
    </w:rPr>
  </w:style>
  <w:style w:type="paragraph" w:customStyle="1" w:styleId="A02BD6837DAC4D8C8A633AB6797285431">
    <w:name w:val="A02BD6837DAC4D8C8A633AB6797285431"/>
    <w:rsid w:val="00695C38"/>
    <w:pPr>
      <w:widowControl w:val="0"/>
    </w:pPr>
    <w:rPr>
      <w:rFonts w:eastAsiaTheme="minorHAnsi"/>
      <w:lang w:val="en-US" w:eastAsia="en-US"/>
    </w:rPr>
  </w:style>
  <w:style w:type="paragraph" w:customStyle="1" w:styleId="09F1867AAFDD445881003A7A3C7AE1171">
    <w:name w:val="09F1867AAFDD445881003A7A3C7AE1171"/>
    <w:rsid w:val="00695C38"/>
    <w:pPr>
      <w:widowControl w:val="0"/>
    </w:pPr>
    <w:rPr>
      <w:rFonts w:eastAsiaTheme="minorHAnsi"/>
      <w:lang w:val="en-US" w:eastAsia="en-US"/>
    </w:rPr>
  </w:style>
  <w:style w:type="paragraph" w:customStyle="1" w:styleId="192A191A1AAC4ABE964BBED4D02E0D3918">
    <w:name w:val="192A191A1AAC4ABE964BBED4D02E0D3918"/>
    <w:rsid w:val="00695C38"/>
    <w:pPr>
      <w:widowControl w:val="0"/>
    </w:pPr>
    <w:rPr>
      <w:rFonts w:eastAsiaTheme="minorHAnsi"/>
      <w:lang w:val="en-US" w:eastAsia="en-US"/>
    </w:rPr>
  </w:style>
  <w:style w:type="paragraph" w:customStyle="1" w:styleId="DEA6ED5E549D4966BD81914594D3D1CD10">
    <w:name w:val="DEA6ED5E549D4966BD81914594D3D1CD10"/>
    <w:rsid w:val="00695C38"/>
    <w:pPr>
      <w:widowControl w:val="0"/>
    </w:pPr>
    <w:rPr>
      <w:rFonts w:eastAsiaTheme="minorHAnsi"/>
      <w:lang w:val="en-US" w:eastAsia="en-US"/>
    </w:rPr>
  </w:style>
  <w:style w:type="paragraph" w:customStyle="1" w:styleId="B859994263344736B35394E3C91F5FED10">
    <w:name w:val="B859994263344736B35394E3C91F5FED10"/>
    <w:rsid w:val="00695C38"/>
    <w:pPr>
      <w:widowControl w:val="0"/>
    </w:pPr>
    <w:rPr>
      <w:rFonts w:eastAsiaTheme="minorHAnsi"/>
      <w:lang w:val="en-US" w:eastAsia="en-US"/>
    </w:rPr>
  </w:style>
  <w:style w:type="paragraph" w:customStyle="1" w:styleId="AFB0045FB23C4B2792CADC1B61C6520E8">
    <w:name w:val="AFB0045FB23C4B2792CADC1B61C6520E8"/>
    <w:rsid w:val="00695C38"/>
    <w:pPr>
      <w:ind w:left="720"/>
      <w:contextualSpacing/>
    </w:pPr>
    <w:rPr>
      <w:rFonts w:ascii="Calibri" w:eastAsia="Calibri" w:hAnsi="Calibri" w:cs="Times New Roman"/>
      <w:lang w:val="en-US" w:eastAsia="en-US"/>
    </w:rPr>
  </w:style>
  <w:style w:type="paragraph" w:customStyle="1" w:styleId="AA0E50E4FD58497785A8532FF06F47EE8">
    <w:name w:val="AA0E50E4FD58497785A8532FF06F47EE8"/>
    <w:rsid w:val="00695C38"/>
    <w:pPr>
      <w:ind w:left="720"/>
      <w:contextualSpacing/>
    </w:pPr>
    <w:rPr>
      <w:rFonts w:ascii="Calibri" w:eastAsia="Calibri" w:hAnsi="Calibri" w:cs="Times New Roman"/>
      <w:lang w:val="en-US" w:eastAsia="en-US"/>
    </w:rPr>
  </w:style>
  <w:style w:type="paragraph" w:customStyle="1" w:styleId="1515F1A756EB46DB9D42DAEF7D88689C5">
    <w:name w:val="1515F1A756EB46DB9D42DAEF7D88689C5"/>
    <w:rsid w:val="00695C38"/>
    <w:pPr>
      <w:widowControl w:val="0"/>
    </w:pPr>
    <w:rPr>
      <w:rFonts w:eastAsiaTheme="minorHAnsi"/>
      <w:lang w:val="en-US" w:eastAsia="en-US"/>
    </w:rPr>
  </w:style>
  <w:style w:type="paragraph" w:customStyle="1" w:styleId="DEC01408135645FA8698225ABD3220F95">
    <w:name w:val="DEC01408135645FA8698225ABD3220F95"/>
    <w:rsid w:val="00695C38"/>
    <w:pPr>
      <w:widowControl w:val="0"/>
    </w:pPr>
    <w:rPr>
      <w:rFonts w:eastAsiaTheme="minorHAnsi"/>
      <w:lang w:val="en-US" w:eastAsia="en-US"/>
    </w:rPr>
  </w:style>
  <w:style w:type="paragraph" w:customStyle="1" w:styleId="B681817161B549F3AB3CB36002D0DE0444">
    <w:name w:val="B681817161B549F3AB3CB36002D0DE0444"/>
    <w:rsid w:val="00695C38"/>
    <w:pPr>
      <w:widowControl w:val="0"/>
    </w:pPr>
    <w:rPr>
      <w:rFonts w:eastAsiaTheme="minorHAnsi"/>
      <w:lang w:val="en-US" w:eastAsia="en-US"/>
    </w:rPr>
  </w:style>
  <w:style w:type="paragraph" w:customStyle="1" w:styleId="4D8F36CCAA4F43C69883D2F8554B1F6644">
    <w:name w:val="4D8F36CCAA4F43C69883D2F8554B1F6644"/>
    <w:rsid w:val="00695C38"/>
    <w:pPr>
      <w:widowControl w:val="0"/>
    </w:pPr>
    <w:rPr>
      <w:rFonts w:eastAsiaTheme="minorHAnsi"/>
      <w:lang w:val="en-US" w:eastAsia="en-US"/>
    </w:rPr>
  </w:style>
  <w:style w:type="paragraph" w:customStyle="1" w:styleId="2645050069A74B6494498C1EC94923F447">
    <w:name w:val="2645050069A74B6494498C1EC94923F447"/>
    <w:rsid w:val="00695C38"/>
    <w:pPr>
      <w:widowControl w:val="0"/>
    </w:pPr>
    <w:rPr>
      <w:rFonts w:eastAsiaTheme="minorHAnsi"/>
      <w:lang w:val="en-US" w:eastAsia="en-US"/>
    </w:rPr>
  </w:style>
  <w:style w:type="paragraph" w:customStyle="1" w:styleId="51BF2AE5CDF74972A87C96C19CAB7EC047">
    <w:name w:val="51BF2AE5CDF74972A87C96C19CAB7EC047"/>
    <w:rsid w:val="00695C38"/>
    <w:pPr>
      <w:widowControl w:val="0"/>
    </w:pPr>
    <w:rPr>
      <w:rFonts w:eastAsiaTheme="minorHAnsi"/>
      <w:lang w:val="en-US" w:eastAsia="en-US"/>
    </w:rPr>
  </w:style>
  <w:style w:type="paragraph" w:customStyle="1" w:styleId="F1CF9523F5684509943468F6CB3DB21A47">
    <w:name w:val="F1CF9523F5684509943468F6CB3DB21A47"/>
    <w:rsid w:val="00695C38"/>
    <w:pPr>
      <w:widowControl w:val="0"/>
    </w:pPr>
    <w:rPr>
      <w:rFonts w:eastAsiaTheme="minorHAnsi"/>
      <w:lang w:val="en-US" w:eastAsia="en-US"/>
    </w:rPr>
  </w:style>
  <w:style w:type="paragraph" w:customStyle="1" w:styleId="BECD7BD062A34E1AB070F8865C32D91747">
    <w:name w:val="BECD7BD062A34E1AB070F8865C32D91747"/>
    <w:rsid w:val="00695C38"/>
    <w:pPr>
      <w:widowControl w:val="0"/>
    </w:pPr>
    <w:rPr>
      <w:rFonts w:eastAsiaTheme="minorHAnsi"/>
      <w:lang w:val="en-US" w:eastAsia="en-US"/>
    </w:rPr>
  </w:style>
  <w:style w:type="paragraph" w:customStyle="1" w:styleId="09941D8ADCAB4D6E9B7FF2DF8FB1CF6247">
    <w:name w:val="09941D8ADCAB4D6E9B7FF2DF8FB1CF6247"/>
    <w:rsid w:val="00695C38"/>
    <w:pPr>
      <w:widowControl w:val="0"/>
    </w:pPr>
    <w:rPr>
      <w:rFonts w:eastAsiaTheme="minorHAnsi"/>
      <w:lang w:val="en-US" w:eastAsia="en-US"/>
    </w:rPr>
  </w:style>
  <w:style w:type="paragraph" w:customStyle="1" w:styleId="B8DB0F65DAA8499485BF45A41357980F47">
    <w:name w:val="B8DB0F65DAA8499485BF45A41357980F47"/>
    <w:rsid w:val="00695C38"/>
    <w:pPr>
      <w:widowControl w:val="0"/>
    </w:pPr>
    <w:rPr>
      <w:rFonts w:eastAsiaTheme="minorHAnsi"/>
      <w:lang w:val="en-US" w:eastAsia="en-US"/>
    </w:rPr>
  </w:style>
  <w:style w:type="paragraph" w:customStyle="1" w:styleId="DF68635E91FF48DEB64CF4ADE08C499535">
    <w:name w:val="DF68635E91FF48DEB64CF4ADE08C499535"/>
    <w:rsid w:val="00695C38"/>
    <w:pPr>
      <w:widowControl w:val="0"/>
    </w:pPr>
    <w:rPr>
      <w:rFonts w:eastAsiaTheme="minorHAnsi"/>
      <w:lang w:val="en-US" w:eastAsia="en-US"/>
    </w:rPr>
  </w:style>
  <w:style w:type="paragraph" w:customStyle="1" w:styleId="C87B4F17F41E485C82100192FDAD28F747">
    <w:name w:val="C87B4F17F41E485C82100192FDAD28F747"/>
    <w:rsid w:val="00695C38"/>
    <w:pPr>
      <w:widowControl w:val="0"/>
    </w:pPr>
    <w:rPr>
      <w:rFonts w:eastAsiaTheme="minorHAnsi"/>
      <w:lang w:val="en-US" w:eastAsia="en-US"/>
    </w:rPr>
  </w:style>
  <w:style w:type="paragraph" w:customStyle="1" w:styleId="A9DA25570B604EC986D794FC8164B89441">
    <w:name w:val="A9DA25570B604EC986D794FC8164B89441"/>
    <w:rsid w:val="00695C38"/>
    <w:pPr>
      <w:widowControl w:val="0"/>
    </w:pPr>
    <w:rPr>
      <w:rFonts w:eastAsiaTheme="minorHAnsi"/>
      <w:lang w:val="en-US" w:eastAsia="en-US"/>
    </w:rPr>
  </w:style>
  <w:style w:type="paragraph" w:customStyle="1" w:styleId="2D1803867E644AF7A74B083E26E84A0126">
    <w:name w:val="2D1803867E644AF7A74B083E26E84A0126"/>
    <w:rsid w:val="00695C38"/>
    <w:pPr>
      <w:widowControl w:val="0"/>
    </w:pPr>
    <w:rPr>
      <w:rFonts w:eastAsiaTheme="minorHAnsi"/>
      <w:lang w:val="en-US" w:eastAsia="en-US"/>
    </w:rPr>
  </w:style>
  <w:style w:type="paragraph" w:customStyle="1" w:styleId="2DE6C50E96864872AEC8A68391B1F84D26">
    <w:name w:val="2DE6C50E96864872AEC8A68391B1F84D26"/>
    <w:rsid w:val="00695C38"/>
    <w:pPr>
      <w:widowControl w:val="0"/>
    </w:pPr>
    <w:rPr>
      <w:rFonts w:eastAsiaTheme="minorHAnsi"/>
      <w:lang w:val="en-US" w:eastAsia="en-US"/>
    </w:rPr>
  </w:style>
  <w:style w:type="paragraph" w:customStyle="1" w:styleId="89302100C3E341B8AC7BD8C8181C616E39">
    <w:name w:val="89302100C3E341B8AC7BD8C8181C616E39"/>
    <w:rsid w:val="00695C38"/>
    <w:pPr>
      <w:widowControl w:val="0"/>
    </w:pPr>
    <w:rPr>
      <w:rFonts w:eastAsiaTheme="minorHAnsi"/>
      <w:lang w:val="en-US" w:eastAsia="en-US"/>
    </w:rPr>
  </w:style>
  <w:style w:type="paragraph" w:customStyle="1" w:styleId="2C26B736A2604E949DD272AA982AC7FE25">
    <w:name w:val="2C26B736A2604E949DD272AA982AC7FE25"/>
    <w:rsid w:val="00695C38"/>
    <w:pPr>
      <w:widowControl w:val="0"/>
    </w:pPr>
    <w:rPr>
      <w:rFonts w:eastAsiaTheme="minorHAnsi"/>
      <w:lang w:val="en-US" w:eastAsia="en-US"/>
    </w:rPr>
  </w:style>
  <w:style w:type="paragraph" w:customStyle="1" w:styleId="F0C7703FBF6C47F3B5555B70D24F04ED25">
    <w:name w:val="F0C7703FBF6C47F3B5555B70D24F04ED25"/>
    <w:rsid w:val="00695C38"/>
    <w:pPr>
      <w:widowControl w:val="0"/>
    </w:pPr>
    <w:rPr>
      <w:rFonts w:eastAsiaTheme="minorHAnsi"/>
      <w:lang w:val="en-US" w:eastAsia="en-US"/>
    </w:rPr>
  </w:style>
  <w:style w:type="paragraph" w:customStyle="1" w:styleId="9AD9A9404C214D80BD920008BEB9CE2C25">
    <w:name w:val="9AD9A9404C214D80BD920008BEB9CE2C25"/>
    <w:rsid w:val="00695C38"/>
    <w:pPr>
      <w:widowControl w:val="0"/>
    </w:pPr>
    <w:rPr>
      <w:rFonts w:eastAsiaTheme="minorHAnsi"/>
      <w:lang w:val="en-US" w:eastAsia="en-US"/>
    </w:rPr>
  </w:style>
  <w:style w:type="paragraph" w:customStyle="1" w:styleId="B5D65127A59B48D2AC29FA804EA073232">
    <w:name w:val="B5D65127A59B48D2AC29FA804EA073232"/>
    <w:rsid w:val="00695C38"/>
    <w:pPr>
      <w:widowControl w:val="0"/>
    </w:pPr>
    <w:rPr>
      <w:rFonts w:eastAsiaTheme="minorHAnsi"/>
      <w:lang w:val="en-US" w:eastAsia="en-US"/>
    </w:rPr>
  </w:style>
  <w:style w:type="paragraph" w:customStyle="1" w:styleId="01C1883D0127487DBA4497CAE11A986E3">
    <w:name w:val="01C1883D0127487DBA4497CAE11A986E3"/>
    <w:rsid w:val="00695C38"/>
    <w:pPr>
      <w:widowControl w:val="0"/>
    </w:pPr>
    <w:rPr>
      <w:rFonts w:eastAsiaTheme="minorHAnsi"/>
      <w:lang w:val="en-US" w:eastAsia="en-US"/>
    </w:rPr>
  </w:style>
  <w:style w:type="paragraph" w:customStyle="1" w:styleId="04A1E718BE814781AA2724B31BC0A68A2">
    <w:name w:val="04A1E718BE814781AA2724B31BC0A68A2"/>
    <w:rsid w:val="00695C38"/>
    <w:pPr>
      <w:widowControl w:val="0"/>
    </w:pPr>
    <w:rPr>
      <w:rFonts w:eastAsiaTheme="minorHAnsi"/>
      <w:lang w:val="en-US" w:eastAsia="en-US"/>
    </w:rPr>
  </w:style>
  <w:style w:type="paragraph" w:customStyle="1" w:styleId="23D21B3F33674CF38D1EDD3BC6EF54CE2">
    <w:name w:val="23D21B3F33674CF38D1EDD3BC6EF54CE2"/>
    <w:rsid w:val="00695C38"/>
    <w:pPr>
      <w:widowControl w:val="0"/>
    </w:pPr>
    <w:rPr>
      <w:rFonts w:eastAsiaTheme="minorHAnsi"/>
      <w:lang w:val="en-US" w:eastAsia="en-US"/>
    </w:rPr>
  </w:style>
  <w:style w:type="paragraph" w:customStyle="1" w:styleId="82D77EF7685347E5814192D3431F583E2">
    <w:name w:val="82D77EF7685347E5814192D3431F583E2"/>
    <w:rsid w:val="00695C38"/>
    <w:pPr>
      <w:widowControl w:val="0"/>
    </w:pPr>
    <w:rPr>
      <w:rFonts w:eastAsiaTheme="minorHAnsi"/>
      <w:lang w:val="en-US" w:eastAsia="en-US"/>
    </w:rPr>
  </w:style>
  <w:style w:type="paragraph" w:customStyle="1" w:styleId="7B4E5E554B6B49818C36B9676735E2092">
    <w:name w:val="7B4E5E554B6B49818C36B9676735E2092"/>
    <w:rsid w:val="00695C38"/>
    <w:pPr>
      <w:widowControl w:val="0"/>
    </w:pPr>
    <w:rPr>
      <w:rFonts w:eastAsiaTheme="minorHAnsi"/>
      <w:lang w:val="en-US" w:eastAsia="en-US"/>
    </w:rPr>
  </w:style>
  <w:style w:type="paragraph" w:customStyle="1" w:styleId="622F1281E2E544829D0956861285ECF82">
    <w:name w:val="622F1281E2E544829D0956861285ECF82"/>
    <w:rsid w:val="00695C38"/>
    <w:pPr>
      <w:widowControl w:val="0"/>
    </w:pPr>
    <w:rPr>
      <w:rFonts w:eastAsiaTheme="minorHAnsi"/>
      <w:lang w:val="en-US" w:eastAsia="en-US"/>
    </w:rPr>
  </w:style>
  <w:style w:type="paragraph" w:customStyle="1" w:styleId="49557BF8E0B64D878D3FF9FD8B39A3862">
    <w:name w:val="49557BF8E0B64D878D3FF9FD8B39A3862"/>
    <w:rsid w:val="00695C38"/>
    <w:pPr>
      <w:widowControl w:val="0"/>
    </w:pPr>
    <w:rPr>
      <w:rFonts w:eastAsiaTheme="minorHAnsi"/>
      <w:lang w:val="en-US" w:eastAsia="en-US"/>
    </w:rPr>
  </w:style>
  <w:style w:type="paragraph" w:customStyle="1" w:styleId="9B1997760BA4418BA59D0A28AB2264862">
    <w:name w:val="9B1997760BA4418BA59D0A28AB2264862"/>
    <w:rsid w:val="00695C38"/>
    <w:pPr>
      <w:widowControl w:val="0"/>
    </w:pPr>
    <w:rPr>
      <w:rFonts w:eastAsiaTheme="minorHAnsi"/>
      <w:lang w:val="en-US" w:eastAsia="en-US"/>
    </w:rPr>
  </w:style>
  <w:style w:type="paragraph" w:customStyle="1" w:styleId="DB25479DCADC4B9EA4A74A57712142D12">
    <w:name w:val="DB25479DCADC4B9EA4A74A57712142D12"/>
    <w:rsid w:val="00695C38"/>
    <w:pPr>
      <w:widowControl w:val="0"/>
    </w:pPr>
    <w:rPr>
      <w:rFonts w:eastAsiaTheme="minorHAnsi"/>
      <w:lang w:val="en-US" w:eastAsia="en-US"/>
    </w:rPr>
  </w:style>
  <w:style w:type="paragraph" w:customStyle="1" w:styleId="D424AC5259954B32804DCDA9F73D0A202">
    <w:name w:val="D424AC5259954B32804DCDA9F73D0A202"/>
    <w:rsid w:val="00695C38"/>
    <w:pPr>
      <w:widowControl w:val="0"/>
    </w:pPr>
    <w:rPr>
      <w:rFonts w:eastAsiaTheme="minorHAnsi"/>
      <w:lang w:val="en-US" w:eastAsia="en-US"/>
    </w:rPr>
  </w:style>
  <w:style w:type="paragraph" w:customStyle="1" w:styleId="4CFD9C1218F049768ED508B7603EEF442">
    <w:name w:val="4CFD9C1218F049768ED508B7603EEF442"/>
    <w:rsid w:val="00695C38"/>
    <w:pPr>
      <w:widowControl w:val="0"/>
    </w:pPr>
    <w:rPr>
      <w:rFonts w:eastAsiaTheme="minorHAnsi"/>
      <w:lang w:val="en-US" w:eastAsia="en-US"/>
    </w:rPr>
  </w:style>
  <w:style w:type="paragraph" w:customStyle="1" w:styleId="E0E2881FF06A42E3BEF4D74D7C6070582">
    <w:name w:val="E0E2881FF06A42E3BEF4D74D7C6070582"/>
    <w:rsid w:val="00695C38"/>
    <w:pPr>
      <w:widowControl w:val="0"/>
    </w:pPr>
    <w:rPr>
      <w:rFonts w:eastAsiaTheme="minorHAnsi"/>
      <w:lang w:val="en-US" w:eastAsia="en-US"/>
    </w:rPr>
  </w:style>
  <w:style w:type="paragraph" w:customStyle="1" w:styleId="A831E28E8A1D42A8A44A4B21D1644D922">
    <w:name w:val="A831E28E8A1D42A8A44A4B21D1644D922"/>
    <w:rsid w:val="00695C38"/>
    <w:pPr>
      <w:widowControl w:val="0"/>
    </w:pPr>
    <w:rPr>
      <w:rFonts w:eastAsiaTheme="minorHAnsi"/>
      <w:lang w:val="en-US" w:eastAsia="en-US"/>
    </w:rPr>
  </w:style>
  <w:style w:type="paragraph" w:customStyle="1" w:styleId="B0C2F9A0E4244109B4E4B92B0BD556DF1">
    <w:name w:val="B0C2F9A0E4244109B4E4B92B0BD556DF1"/>
    <w:rsid w:val="00695C38"/>
    <w:pPr>
      <w:widowControl w:val="0"/>
    </w:pPr>
    <w:rPr>
      <w:rFonts w:eastAsiaTheme="minorHAnsi"/>
      <w:lang w:val="en-US" w:eastAsia="en-US"/>
    </w:rPr>
  </w:style>
  <w:style w:type="paragraph" w:customStyle="1" w:styleId="B059BB0BF81D46929E631BE5480DAAFB1">
    <w:name w:val="B059BB0BF81D46929E631BE5480DAAFB1"/>
    <w:rsid w:val="00695C38"/>
    <w:pPr>
      <w:widowControl w:val="0"/>
    </w:pPr>
    <w:rPr>
      <w:rFonts w:eastAsiaTheme="minorHAnsi"/>
      <w:lang w:val="en-US" w:eastAsia="en-US"/>
    </w:rPr>
  </w:style>
  <w:style w:type="paragraph" w:customStyle="1" w:styleId="31117837747844159E5870DFA85AF6431">
    <w:name w:val="31117837747844159E5870DFA85AF6431"/>
    <w:rsid w:val="00695C38"/>
    <w:pPr>
      <w:widowControl w:val="0"/>
    </w:pPr>
    <w:rPr>
      <w:rFonts w:eastAsiaTheme="minorHAnsi"/>
      <w:lang w:val="en-US" w:eastAsia="en-US"/>
    </w:rPr>
  </w:style>
  <w:style w:type="paragraph" w:customStyle="1" w:styleId="951350B3C4C44BA5B8E85670296C16E81">
    <w:name w:val="951350B3C4C44BA5B8E85670296C16E81"/>
    <w:rsid w:val="00695C38"/>
    <w:pPr>
      <w:widowControl w:val="0"/>
    </w:pPr>
    <w:rPr>
      <w:rFonts w:eastAsiaTheme="minorHAnsi"/>
      <w:lang w:val="en-US" w:eastAsia="en-US"/>
    </w:rPr>
  </w:style>
  <w:style w:type="paragraph" w:customStyle="1" w:styleId="4A658597B4274FF7869897279A9BD6221">
    <w:name w:val="4A658597B4274FF7869897279A9BD6221"/>
    <w:rsid w:val="00695C38"/>
    <w:pPr>
      <w:widowControl w:val="0"/>
    </w:pPr>
    <w:rPr>
      <w:rFonts w:eastAsiaTheme="minorHAnsi"/>
      <w:lang w:val="en-US" w:eastAsia="en-US"/>
    </w:rPr>
  </w:style>
  <w:style w:type="paragraph" w:customStyle="1" w:styleId="647B4D1F57D54672AC153E5A1111F84D1">
    <w:name w:val="647B4D1F57D54672AC153E5A1111F84D1"/>
    <w:rsid w:val="00695C38"/>
    <w:pPr>
      <w:widowControl w:val="0"/>
    </w:pPr>
    <w:rPr>
      <w:rFonts w:eastAsiaTheme="minorHAnsi"/>
      <w:lang w:val="en-US" w:eastAsia="en-US"/>
    </w:rPr>
  </w:style>
  <w:style w:type="paragraph" w:customStyle="1" w:styleId="2987591268F94910A3BAA0D541E5E3081">
    <w:name w:val="2987591268F94910A3BAA0D541E5E3081"/>
    <w:rsid w:val="00695C38"/>
    <w:pPr>
      <w:widowControl w:val="0"/>
    </w:pPr>
    <w:rPr>
      <w:rFonts w:eastAsiaTheme="minorHAnsi"/>
      <w:lang w:val="en-US" w:eastAsia="en-US"/>
    </w:rPr>
  </w:style>
  <w:style w:type="paragraph" w:customStyle="1" w:styleId="EA7EF6436C3C48D194F80D87675EC2F11">
    <w:name w:val="EA7EF6436C3C48D194F80D87675EC2F11"/>
    <w:rsid w:val="00695C38"/>
    <w:pPr>
      <w:widowControl w:val="0"/>
    </w:pPr>
    <w:rPr>
      <w:rFonts w:eastAsiaTheme="minorHAnsi"/>
      <w:lang w:val="en-US" w:eastAsia="en-US"/>
    </w:rPr>
  </w:style>
  <w:style w:type="paragraph" w:customStyle="1" w:styleId="DF2A93D1987548958E9C75E7EB2ED3EF1">
    <w:name w:val="DF2A93D1987548958E9C75E7EB2ED3EF1"/>
    <w:rsid w:val="00695C38"/>
    <w:pPr>
      <w:widowControl w:val="0"/>
    </w:pPr>
    <w:rPr>
      <w:rFonts w:eastAsiaTheme="minorHAnsi"/>
      <w:lang w:val="en-US" w:eastAsia="en-US"/>
    </w:rPr>
  </w:style>
  <w:style w:type="paragraph" w:customStyle="1" w:styleId="A472402069ED42FB8270E01E0E1A65591">
    <w:name w:val="A472402069ED42FB8270E01E0E1A65591"/>
    <w:rsid w:val="00695C38"/>
    <w:pPr>
      <w:widowControl w:val="0"/>
    </w:pPr>
    <w:rPr>
      <w:rFonts w:eastAsiaTheme="minorHAnsi"/>
      <w:lang w:val="en-US" w:eastAsia="en-US"/>
    </w:rPr>
  </w:style>
  <w:style w:type="paragraph" w:customStyle="1" w:styleId="1BD7A7093C9B46F3AD538BFA05C7B8B01">
    <w:name w:val="1BD7A7093C9B46F3AD538BFA05C7B8B01"/>
    <w:rsid w:val="00695C38"/>
    <w:pPr>
      <w:widowControl w:val="0"/>
    </w:pPr>
    <w:rPr>
      <w:rFonts w:eastAsiaTheme="minorHAnsi"/>
      <w:lang w:val="en-US" w:eastAsia="en-US"/>
    </w:rPr>
  </w:style>
  <w:style w:type="paragraph" w:customStyle="1" w:styleId="87E0817DC0CA431382CAC54C99D03D4B1">
    <w:name w:val="87E0817DC0CA431382CAC54C99D03D4B1"/>
    <w:rsid w:val="00695C38"/>
    <w:pPr>
      <w:widowControl w:val="0"/>
    </w:pPr>
    <w:rPr>
      <w:rFonts w:eastAsiaTheme="minorHAnsi"/>
      <w:lang w:val="en-US" w:eastAsia="en-US"/>
    </w:rPr>
  </w:style>
  <w:style w:type="paragraph" w:customStyle="1" w:styleId="708E7EE13F204A42A6A563915C172D6B1">
    <w:name w:val="708E7EE13F204A42A6A563915C172D6B1"/>
    <w:rsid w:val="00695C38"/>
    <w:pPr>
      <w:widowControl w:val="0"/>
    </w:pPr>
    <w:rPr>
      <w:rFonts w:eastAsiaTheme="minorHAnsi"/>
      <w:lang w:val="en-US" w:eastAsia="en-US"/>
    </w:rPr>
  </w:style>
  <w:style w:type="paragraph" w:customStyle="1" w:styleId="63736C4215AA47EC87B2CB94FF6A23BB1">
    <w:name w:val="63736C4215AA47EC87B2CB94FF6A23BB1"/>
    <w:rsid w:val="00695C38"/>
    <w:pPr>
      <w:widowControl w:val="0"/>
    </w:pPr>
    <w:rPr>
      <w:rFonts w:eastAsiaTheme="minorHAnsi"/>
      <w:lang w:val="en-US" w:eastAsia="en-US"/>
    </w:rPr>
  </w:style>
  <w:style w:type="paragraph" w:customStyle="1" w:styleId="7C7A463D5A5B4DD19AFF2F8CDC8446F81">
    <w:name w:val="7C7A463D5A5B4DD19AFF2F8CDC8446F81"/>
    <w:rsid w:val="00695C38"/>
    <w:pPr>
      <w:widowControl w:val="0"/>
    </w:pPr>
    <w:rPr>
      <w:rFonts w:eastAsiaTheme="minorHAnsi"/>
      <w:lang w:val="en-US" w:eastAsia="en-US"/>
    </w:rPr>
  </w:style>
  <w:style w:type="paragraph" w:customStyle="1" w:styleId="0C00F0E994404CC0BB751DAD8F5DB0CB1">
    <w:name w:val="0C00F0E994404CC0BB751DAD8F5DB0CB1"/>
    <w:rsid w:val="00695C38"/>
    <w:pPr>
      <w:widowControl w:val="0"/>
    </w:pPr>
    <w:rPr>
      <w:rFonts w:eastAsiaTheme="minorHAnsi"/>
      <w:lang w:val="en-US" w:eastAsia="en-US"/>
    </w:rPr>
  </w:style>
  <w:style w:type="paragraph" w:customStyle="1" w:styleId="B20BA3F76D8548BA8A93E6CFE7B8081B1">
    <w:name w:val="B20BA3F76D8548BA8A93E6CFE7B8081B1"/>
    <w:rsid w:val="00695C38"/>
    <w:pPr>
      <w:widowControl w:val="0"/>
    </w:pPr>
    <w:rPr>
      <w:rFonts w:eastAsiaTheme="minorHAnsi"/>
      <w:lang w:val="en-US" w:eastAsia="en-US"/>
    </w:rPr>
  </w:style>
  <w:style w:type="paragraph" w:customStyle="1" w:styleId="09289F35A7FB4F018B00F9C112FD1A671">
    <w:name w:val="09289F35A7FB4F018B00F9C112FD1A671"/>
    <w:rsid w:val="00695C38"/>
    <w:pPr>
      <w:widowControl w:val="0"/>
    </w:pPr>
    <w:rPr>
      <w:rFonts w:eastAsiaTheme="minorHAnsi"/>
      <w:lang w:val="en-US" w:eastAsia="en-US"/>
    </w:rPr>
  </w:style>
  <w:style w:type="paragraph" w:customStyle="1" w:styleId="3CC4B78D0FAA4FDCA09ADB60048D5A4A1">
    <w:name w:val="3CC4B78D0FAA4FDCA09ADB60048D5A4A1"/>
    <w:rsid w:val="00695C38"/>
    <w:pPr>
      <w:widowControl w:val="0"/>
    </w:pPr>
    <w:rPr>
      <w:rFonts w:eastAsiaTheme="minorHAnsi"/>
      <w:lang w:val="en-US" w:eastAsia="en-US"/>
    </w:rPr>
  </w:style>
  <w:style w:type="paragraph" w:customStyle="1" w:styleId="EAE49B673C5D4C20B5354285C90701F61">
    <w:name w:val="EAE49B673C5D4C20B5354285C90701F61"/>
    <w:rsid w:val="00695C38"/>
    <w:pPr>
      <w:widowControl w:val="0"/>
    </w:pPr>
    <w:rPr>
      <w:rFonts w:eastAsiaTheme="minorHAnsi"/>
      <w:lang w:val="en-US" w:eastAsia="en-US"/>
    </w:rPr>
  </w:style>
  <w:style w:type="paragraph" w:customStyle="1" w:styleId="260795576A3D4765BC60ED32437392E61">
    <w:name w:val="260795576A3D4765BC60ED32437392E61"/>
    <w:rsid w:val="00695C38"/>
    <w:pPr>
      <w:widowControl w:val="0"/>
    </w:pPr>
    <w:rPr>
      <w:rFonts w:eastAsiaTheme="minorHAnsi"/>
      <w:lang w:val="en-US" w:eastAsia="en-US"/>
    </w:rPr>
  </w:style>
  <w:style w:type="paragraph" w:customStyle="1" w:styleId="990B13BBBB634459B93C62C1CC49B9CF1">
    <w:name w:val="990B13BBBB634459B93C62C1CC49B9CF1"/>
    <w:rsid w:val="00695C38"/>
    <w:pPr>
      <w:widowControl w:val="0"/>
    </w:pPr>
    <w:rPr>
      <w:rFonts w:eastAsiaTheme="minorHAnsi"/>
      <w:lang w:val="en-US" w:eastAsia="en-US"/>
    </w:rPr>
  </w:style>
  <w:style w:type="paragraph" w:customStyle="1" w:styleId="ABFB701112D0436FBC5CF1235FDC6F681">
    <w:name w:val="ABFB701112D0436FBC5CF1235FDC6F681"/>
    <w:rsid w:val="00695C38"/>
    <w:pPr>
      <w:widowControl w:val="0"/>
    </w:pPr>
    <w:rPr>
      <w:rFonts w:eastAsiaTheme="minorHAnsi"/>
      <w:lang w:val="en-US" w:eastAsia="en-US"/>
    </w:rPr>
  </w:style>
  <w:style w:type="paragraph" w:customStyle="1" w:styleId="2C1CAB94370D49F5AD6E865FBC9DE3741">
    <w:name w:val="2C1CAB94370D49F5AD6E865FBC9DE3741"/>
    <w:rsid w:val="00695C38"/>
    <w:pPr>
      <w:widowControl w:val="0"/>
    </w:pPr>
    <w:rPr>
      <w:rFonts w:eastAsiaTheme="minorHAnsi"/>
      <w:lang w:val="en-US" w:eastAsia="en-US"/>
    </w:rPr>
  </w:style>
  <w:style w:type="paragraph" w:customStyle="1" w:styleId="6CEDC44B88664623BCC000794691EA141">
    <w:name w:val="6CEDC44B88664623BCC000794691EA141"/>
    <w:rsid w:val="00695C38"/>
    <w:pPr>
      <w:widowControl w:val="0"/>
    </w:pPr>
    <w:rPr>
      <w:rFonts w:eastAsiaTheme="minorHAnsi"/>
      <w:lang w:val="en-US" w:eastAsia="en-US"/>
    </w:rPr>
  </w:style>
  <w:style w:type="paragraph" w:customStyle="1" w:styleId="83F245D5BFCD458DB50E7F269DAE4B471">
    <w:name w:val="83F245D5BFCD458DB50E7F269DAE4B471"/>
    <w:rsid w:val="00695C38"/>
    <w:pPr>
      <w:widowControl w:val="0"/>
    </w:pPr>
    <w:rPr>
      <w:rFonts w:eastAsiaTheme="minorHAnsi"/>
      <w:lang w:val="en-US" w:eastAsia="en-US"/>
    </w:rPr>
  </w:style>
  <w:style w:type="paragraph" w:customStyle="1" w:styleId="10455F958DD8434D883563F27C1640351">
    <w:name w:val="10455F958DD8434D883563F27C1640351"/>
    <w:rsid w:val="00695C38"/>
    <w:pPr>
      <w:widowControl w:val="0"/>
    </w:pPr>
    <w:rPr>
      <w:rFonts w:eastAsiaTheme="minorHAnsi"/>
      <w:lang w:val="en-US" w:eastAsia="en-US"/>
    </w:rPr>
  </w:style>
  <w:style w:type="paragraph" w:customStyle="1" w:styleId="8B1B9ED2FB1445D089108B2CA48D40531">
    <w:name w:val="8B1B9ED2FB1445D089108B2CA48D40531"/>
    <w:rsid w:val="00695C38"/>
    <w:pPr>
      <w:widowControl w:val="0"/>
    </w:pPr>
    <w:rPr>
      <w:rFonts w:eastAsiaTheme="minorHAnsi"/>
      <w:lang w:val="en-US" w:eastAsia="en-US"/>
    </w:rPr>
  </w:style>
  <w:style w:type="paragraph" w:customStyle="1" w:styleId="E13D3015F0434337B79D3593964E077D2">
    <w:name w:val="E13D3015F0434337B79D3593964E077D2"/>
    <w:rsid w:val="00695C38"/>
    <w:pPr>
      <w:widowControl w:val="0"/>
    </w:pPr>
    <w:rPr>
      <w:rFonts w:eastAsiaTheme="minorHAnsi"/>
      <w:lang w:val="en-US" w:eastAsia="en-US"/>
    </w:rPr>
  </w:style>
  <w:style w:type="paragraph" w:customStyle="1" w:styleId="5C47E2C4F9EB41CBBE7980B3E41264D12">
    <w:name w:val="5C47E2C4F9EB41CBBE7980B3E41264D12"/>
    <w:rsid w:val="00695C38"/>
    <w:pPr>
      <w:widowControl w:val="0"/>
    </w:pPr>
    <w:rPr>
      <w:rFonts w:eastAsiaTheme="minorHAnsi"/>
      <w:lang w:val="en-US" w:eastAsia="en-US"/>
    </w:rPr>
  </w:style>
  <w:style w:type="paragraph" w:customStyle="1" w:styleId="E0ADC2C166C34088AF1807A7E6EFF4432">
    <w:name w:val="E0ADC2C166C34088AF1807A7E6EFF4432"/>
    <w:rsid w:val="00695C38"/>
    <w:pPr>
      <w:widowControl w:val="0"/>
    </w:pPr>
    <w:rPr>
      <w:rFonts w:eastAsiaTheme="minorHAnsi"/>
      <w:lang w:val="en-US" w:eastAsia="en-US"/>
    </w:rPr>
  </w:style>
  <w:style w:type="paragraph" w:customStyle="1" w:styleId="D6DA94D8319E421FAB590CF33205EEAB2">
    <w:name w:val="D6DA94D8319E421FAB590CF33205EEAB2"/>
    <w:rsid w:val="00695C38"/>
    <w:pPr>
      <w:widowControl w:val="0"/>
    </w:pPr>
    <w:rPr>
      <w:rFonts w:eastAsiaTheme="minorHAnsi"/>
      <w:lang w:val="en-US" w:eastAsia="en-US"/>
    </w:rPr>
  </w:style>
  <w:style w:type="paragraph" w:customStyle="1" w:styleId="9B7F98AD5FD24BDDBFC5C5E27A3CE2572">
    <w:name w:val="9B7F98AD5FD24BDDBFC5C5E27A3CE2572"/>
    <w:rsid w:val="00695C38"/>
    <w:pPr>
      <w:widowControl w:val="0"/>
    </w:pPr>
    <w:rPr>
      <w:rFonts w:eastAsiaTheme="minorHAnsi"/>
      <w:lang w:val="en-US" w:eastAsia="en-US"/>
    </w:rPr>
  </w:style>
  <w:style w:type="paragraph" w:customStyle="1" w:styleId="C42FA8326BE846EDB4ECFEED73E2F2B82">
    <w:name w:val="C42FA8326BE846EDB4ECFEED73E2F2B82"/>
    <w:rsid w:val="00695C38"/>
    <w:pPr>
      <w:widowControl w:val="0"/>
    </w:pPr>
    <w:rPr>
      <w:rFonts w:eastAsiaTheme="minorHAnsi"/>
      <w:lang w:val="en-US" w:eastAsia="en-US"/>
    </w:rPr>
  </w:style>
  <w:style w:type="paragraph" w:customStyle="1" w:styleId="5E12CC3E719B479EBD5F91BC74033C9E2">
    <w:name w:val="5E12CC3E719B479EBD5F91BC74033C9E2"/>
    <w:rsid w:val="00695C38"/>
    <w:pPr>
      <w:widowControl w:val="0"/>
    </w:pPr>
    <w:rPr>
      <w:rFonts w:eastAsiaTheme="minorHAnsi"/>
      <w:lang w:val="en-US" w:eastAsia="en-US"/>
    </w:rPr>
  </w:style>
  <w:style w:type="paragraph" w:customStyle="1" w:styleId="E5C80498A5A5449C8C99432F15BD87362">
    <w:name w:val="E5C80498A5A5449C8C99432F15BD87362"/>
    <w:rsid w:val="00695C38"/>
    <w:pPr>
      <w:widowControl w:val="0"/>
    </w:pPr>
    <w:rPr>
      <w:rFonts w:eastAsiaTheme="minorHAnsi"/>
      <w:lang w:val="en-US" w:eastAsia="en-US"/>
    </w:rPr>
  </w:style>
  <w:style w:type="paragraph" w:customStyle="1" w:styleId="FB316DADA5AF40D68BDF9BB605A665672">
    <w:name w:val="FB316DADA5AF40D68BDF9BB605A665672"/>
    <w:rsid w:val="00695C38"/>
    <w:pPr>
      <w:widowControl w:val="0"/>
    </w:pPr>
    <w:rPr>
      <w:rFonts w:eastAsiaTheme="minorHAnsi"/>
      <w:lang w:val="en-US" w:eastAsia="en-US"/>
    </w:rPr>
  </w:style>
  <w:style w:type="paragraph" w:customStyle="1" w:styleId="370E1BC76D51476F82DC8714E9F9B4D12">
    <w:name w:val="370E1BC76D51476F82DC8714E9F9B4D12"/>
    <w:rsid w:val="00695C38"/>
    <w:pPr>
      <w:widowControl w:val="0"/>
    </w:pPr>
    <w:rPr>
      <w:rFonts w:eastAsiaTheme="minorHAnsi"/>
      <w:lang w:val="en-US" w:eastAsia="en-US"/>
    </w:rPr>
  </w:style>
  <w:style w:type="paragraph" w:customStyle="1" w:styleId="E7B4EE515F6A4B339F0C2CA10F39A8BD2">
    <w:name w:val="E7B4EE515F6A4B339F0C2CA10F39A8BD2"/>
    <w:rsid w:val="00695C38"/>
    <w:pPr>
      <w:widowControl w:val="0"/>
    </w:pPr>
    <w:rPr>
      <w:rFonts w:eastAsiaTheme="minorHAnsi"/>
      <w:lang w:val="en-US" w:eastAsia="en-US"/>
    </w:rPr>
  </w:style>
  <w:style w:type="paragraph" w:customStyle="1" w:styleId="6D6477562D1D4E61B73F07F3E17509692">
    <w:name w:val="6D6477562D1D4E61B73F07F3E17509692"/>
    <w:rsid w:val="00695C38"/>
    <w:pPr>
      <w:widowControl w:val="0"/>
    </w:pPr>
    <w:rPr>
      <w:rFonts w:eastAsiaTheme="minorHAnsi"/>
      <w:lang w:val="en-US" w:eastAsia="en-US"/>
    </w:rPr>
  </w:style>
  <w:style w:type="paragraph" w:customStyle="1" w:styleId="A02BD6837DAC4D8C8A633AB6797285432">
    <w:name w:val="A02BD6837DAC4D8C8A633AB6797285432"/>
    <w:rsid w:val="00695C38"/>
    <w:pPr>
      <w:widowControl w:val="0"/>
    </w:pPr>
    <w:rPr>
      <w:rFonts w:eastAsiaTheme="minorHAnsi"/>
      <w:lang w:val="en-US" w:eastAsia="en-US"/>
    </w:rPr>
  </w:style>
  <w:style w:type="paragraph" w:customStyle="1" w:styleId="09F1867AAFDD445881003A7A3C7AE1172">
    <w:name w:val="09F1867AAFDD445881003A7A3C7AE1172"/>
    <w:rsid w:val="00695C38"/>
    <w:pPr>
      <w:widowControl w:val="0"/>
    </w:pPr>
    <w:rPr>
      <w:rFonts w:eastAsiaTheme="minorHAnsi"/>
      <w:lang w:val="en-US" w:eastAsia="en-US"/>
    </w:rPr>
  </w:style>
  <w:style w:type="paragraph" w:customStyle="1" w:styleId="192A191A1AAC4ABE964BBED4D02E0D3919">
    <w:name w:val="192A191A1AAC4ABE964BBED4D02E0D3919"/>
    <w:rsid w:val="00695C38"/>
    <w:pPr>
      <w:widowControl w:val="0"/>
    </w:pPr>
    <w:rPr>
      <w:rFonts w:eastAsiaTheme="minorHAnsi"/>
      <w:lang w:val="en-US" w:eastAsia="en-US"/>
    </w:rPr>
  </w:style>
  <w:style w:type="paragraph" w:customStyle="1" w:styleId="DEA6ED5E549D4966BD81914594D3D1CD11">
    <w:name w:val="DEA6ED5E549D4966BD81914594D3D1CD11"/>
    <w:rsid w:val="00695C38"/>
    <w:pPr>
      <w:widowControl w:val="0"/>
    </w:pPr>
    <w:rPr>
      <w:rFonts w:eastAsiaTheme="minorHAnsi"/>
      <w:lang w:val="en-US" w:eastAsia="en-US"/>
    </w:rPr>
  </w:style>
  <w:style w:type="paragraph" w:customStyle="1" w:styleId="B859994263344736B35394E3C91F5FED11">
    <w:name w:val="B859994263344736B35394E3C91F5FED11"/>
    <w:rsid w:val="00695C38"/>
    <w:pPr>
      <w:widowControl w:val="0"/>
    </w:pPr>
    <w:rPr>
      <w:rFonts w:eastAsiaTheme="minorHAnsi"/>
      <w:lang w:val="en-US" w:eastAsia="en-US"/>
    </w:rPr>
  </w:style>
  <w:style w:type="paragraph" w:customStyle="1" w:styleId="AFB0045FB23C4B2792CADC1B61C6520E9">
    <w:name w:val="AFB0045FB23C4B2792CADC1B61C6520E9"/>
    <w:rsid w:val="00695C38"/>
    <w:pPr>
      <w:ind w:left="720"/>
      <w:contextualSpacing/>
    </w:pPr>
    <w:rPr>
      <w:rFonts w:ascii="Calibri" w:eastAsia="Calibri" w:hAnsi="Calibri" w:cs="Times New Roman"/>
      <w:lang w:val="en-US" w:eastAsia="en-US"/>
    </w:rPr>
  </w:style>
  <w:style w:type="paragraph" w:customStyle="1" w:styleId="AA0E50E4FD58497785A8532FF06F47EE9">
    <w:name w:val="AA0E50E4FD58497785A8532FF06F47EE9"/>
    <w:rsid w:val="00695C38"/>
    <w:pPr>
      <w:ind w:left="720"/>
      <w:contextualSpacing/>
    </w:pPr>
    <w:rPr>
      <w:rFonts w:ascii="Calibri" w:eastAsia="Calibri" w:hAnsi="Calibri" w:cs="Times New Roman"/>
      <w:lang w:val="en-US" w:eastAsia="en-US"/>
    </w:rPr>
  </w:style>
  <w:style w:type="paragraph" w:customStyle="1" w:styleId="1515F1A756EB46DB9D42DAEF7D88689C6">
    <w:name w:val="1515F1A756EB46DB9D42DAEF7D88689C6"/>
    <w:rsid w:val="00695C38"/>
    <w:pPr>
      <w:widowControl w:val="0"/>
    </w:pPr>
    <w:rPr>
      <w:rFonts w:eastAsiaTheme="minorHAnsi"/>
      <w:lang w:val="en-US" w:eastAsia="en-US"/>
    </w:rPr>
  </w:style>
  <w:style w:type="paragraph" w:customStyle="1" w:styleId="DEC01408135645FA8698225ABD3220F96">
    <w:name w:val="DEC01408135645FA8698225ABD3220F96"/>
    <w:rsid w:val="00695C38"/>
    <w:pPr>
      <w:widowControl w:val="0"/>
    </w:pPr>
    <w:rPr>
      <w:rFonts w:eastAsiaTheme="minorHAnsi"/>
      <w:lang w:val="en-US" w:eastAsia="en-US"/>
    </w:rPr>
  </w:style>
  <w:style w:type="paragraph" w:customStyle="1" w:styleId="B681817161B549F3AB3CB36002D0DE0445">
    <w:name w:val="B681817161B549F3AB3CB36002D0DE0445"/>
    <w:rsid w:val="00695C38"/>
    <w:pPr>
      <w:widowControl w:val="0"/>
    </w:pPr>
    <w:rPr>
      <w:rFonts w:eastAsiaTheme="minorHAnsi"/>
      <w:lang w:val="en-US" w:eastAsia="en-US"/>
    </w:rPr>
  </w:style>
  <w:style w:type="paragraph" w:customStyle="1" w:styleId="4D8F36CCAA4F43C69883D2F8554B1F6645">
    <w:name w:val="4D8F36CCAA4F43C69883D2F8554B1F6645"/>
    <w:rsid w:val="00695C38"/>
    <w:pPr>
      <w:widowControl w:val="0"/>
    </w:pPr>
    <w:rPr>
      <w:rFonts w:eastAsiaTheme="minorHAnsi"/>
      <w:lang w:val="en-US" w:eastAsia="en-US"/>
    </w:rPr>
  </w:style>
  <w:style w:type="paragraph" w:customStyle="1" w:styleId="2645050069A74B6494498C1EC94923F448">
    <w:name w:val="2645050069A74B6494498C1EC94923F448"/>
    <w:rsid w:val="00695C38"/>
    <w:pPr>
      <w:widowControl w:val="0"/>
    </w:pPr>
    <w:rPr>
      <w:rFonts w:eastAsiaTheme="minorHAnsi"/>
      <w:lang w:val="en-US" w:eastAsia="en-US"/>
    </w:rPr>
  </w:style>
  <w:style w:type="paragraph" w:customStyle="1" w:styleId="51BF2AE5CDF74972A87C96C19CAB7EC048">
    <w:name w:val="51BF2AE5CDF74972A87C96C19CAB7EC048"/>
    <w:rsid w:val="00695C38"/>
    <w:pPr>
      <w:widowControl w:val="0"/>
    </w:pPr>
    <w:rPr>
      <w:rFonts w:eastAsiaTheme="minorHAnsi"/>
      <w:lang w:val="en-US" w:eastAsia="en-US"/>
    </w:rPr>
  </w:style>
  <w:style w:type="paragraph" w:customStyle="1" w:styleId="F1CF9523F5684509943468F6CB3DB21A48">
    <w:name w:val="F1CF9523F5684509943468F6CB3DB21A48"/>
    <w:rsid w:val="00695C38"/>
    <w:pPr>
      <w:widowControl w:val="0"/>
    </w:pPr>
    <w:rPr>
      <w:rFonts w:eastAsiaTheme="minorHAnsi"/>
      <w:lang w:val="en-US" w:eastAsia="en-US"/>
    </w:rPr>
  </w:style>
  <w:style w:type="paragraph" w:customStyle="1" w:styleId="BECD7BD062A34E1AB070F8865C32D91748">
    <w:name w:val="BECD7BD062A34E1AB070F8865C32D91748"/>
    <w:rsid w:val="00695C38"/>
    <w:pPr>
      <w:widowControl w:val="0"/>
    </w:pPr>
    <w:rPr>
      <w:rFonts w:eastAsiaTheme="minorHAnsi"/>
      <w:lang w:val="en-US" w:eastAsia="en-US"/>
    </w:rPr>
  </w:style>
  <w:style w:type="paragraph" w:customStyle="1" w:styleId="09941D8ADCAB4D6E9B7FF2DF8FB1CF6248">
    <w:name w:val="09941D8ADCAB4D6E9B7FF2DF8FB1CF6248"/>
    <w:rsid w:val="00695C38"/>
    <w:pPr>
      <w:widowControl w:val="0"/>
    </w:pPr>
    <w:rPr>
      <w:rFonts w:eastAsiaTheme="minorHAnsi"/>
      <w:lang w:val="en-US" w:eastAsia="en-US"/>
    </w:rPr>
  </w:style>
  <w:style w:type="paragraph" w:customStyle="1" w:styleId="B8DB0F65DAA8499485BF45A41357980F48">
    <w:name w:val="B8DB0F65DAA8499485BF45A41357980F48"/>
    <w:rsid w:val="00695C38"/>
    <w:pPr>
      <w:widowControl w:val="0"/>
    </w:pPr>
    <w:rPr>
      <w:rFonts w:eastAsiaTheme="minorHAnsi"/>
      <w:lang w:val="en-US" w:eastAsia="en-US"/>
    </w:rPr>
  </w:style>
  <w:style w:type="paragraph" w:customStyle="1" w:styleId="DF68635E91FF48DEB64CF4ADE08C499536">
    <w:name w:val="DF68635E91FF48DEB64CF4ADE08C499536"/>
    <w:rsid w:val="00695C38"/>
    <w:pPr>
      <w:widowControl w:val="0"/>
    </w:pPr>
    <w:rPr>
      <w:rFonts w:eastAsiaTheme="minorHAnsi"/>
      <w:lang w:val="en-US" w:eastAsia="en-US"/>
    </w:rPr>
  </w:style>
  <w:style w:type="paragraph" w:customStyle="1" w:styleId="C87B4F17F41E485C82100192FDAD28F748">
    <w:name w:val="C87B4F17F41E485C82100192FDAD28F748"/>
    <w:rsid w:val="00695C38"/>
    <w:pPr>
      <w:widowControl w:val="0"/>
    </w:pPr>
    <w:rPr>
      <w:rFonts w:eastAsiaTheme="minorHAnsi"/>
      <w:lang w:val="en-US" w:eastAsia="en-US"/>
    </w:rPr>
  </w:style>
  <w:style w:type="paragraph" w:customStyle="1" w:styleId="A9DA25570B604EC986D794FC8164B89442">
    <w:name w:val="A9DA25570B604EC986D794FC8164B89442"/>
    <w:rsid w:val="00695C38"/>
    <w:pPr>
      <w:widowControl w:val="0"/>
    </w:pPr>
    <w:rPr>
      <w:rFonts w:eastAsiaTheme="minorHAnsi"/>
      <w:lang w:val="en-US" w:eastAsia="en-US"/>
    </w:rPr>
  </w:style>
  <w:style w:type="paragraph" w:customStyle="1" w:styleId="2D1803867E644AF7A74B083E26E84A0127">
    <w:name w:val="2D1803867E644AF7A74B083E26E84A0127"/>
    <w:rsid w:val="00695C38"/>
    <w:pPr>
      <w:widowControl w:val="0"/>
    </w:pPr>
    <w:rPr>
      <w:rFonts w:eastAsiaTheme="minorHAnsi"/>
      <w:lang w:val="en-US" w:eastAsia="en-US"/>
    </w:rPr>
  </w:style>
  <w:style w:type="paragraph" w:customStyle="1" w:styleId="2DE6C50E96864872AEC8A68391B1F84D27">
    <w:name w:val="2DE6C50E96864872AEC8A68391B1F84D27"/>
    <w:rsid w:val="00695C38"/>
    <w:pPr>
      <w:widowControl w:val="0"/>
    </w:pPr>
    <w:rPr>
      <w:rFonts w:eastAsiaTheme="minorHAnsi"/>
      <w:lang w:val="en-US" w:eastAsia="en-US"/>
    </w:rPr>
  </w:style>
  <w:style w:type="paragraph" w:customStyle="1" w:styleId="89302100C3E341B8AC7BD8C8181C616E40">
    <w:name w:val="89302100C3E341B8AC7BD8C8181C616E40"/>
    <w:rsid w:val="00695C38"/>
    <w:pPr>
      <w:widowControl w:val="0"/>
    </w:pPr>
    <w:rPr>
      <w:rFonts w:eastAsiaTheme="minorHAnsi"/>
      <w:lang w:val="en-US" w:eastAsia="en-US"/>
    </w:rPr>
  </w:style>
  <w:style w:type="paragraph" w:customStyle="1" w:styleId="2C26B736A2604E949DD272AA982AC7FE26">
    <w:name w:val="2C26B736A2604E949DD272AA982AC7FE26"/>
    <w:rsid w:val="00695C38"/>
    <w:pPr>
      <w:widowControl w:val="0"/>
    </w:pPr>
    <w:rPr>
      <w:rFonts w:eastAsiaTheme="minorHAnsi"/>
      <w:lang w:val="en-US" w:eastAsia="en-US"/>
    </w:rPr>
  </w:style>
  <w:style w:type="paragraph" w:customStyle="1" w:styleId="F0C7703FBF6C47F3B5555B70D24F04ED26">
    <w:name w:val="F0C7703FBF6C47F3B5555B70D24F04ED26"/>
    <w:rsid w:val="00695C38"/>
    <w:pPr>
      <w:widowControl w:val="0"/>
    </w:pPr>
    <w:rPr>
      <w:rFonts w:eastAsiaTheme="minorHAnsi"/>
      <w:lang w:val="en-US" w:eastAsia="en-US"/>
    </w:rPr>
  </w:style>
  <w:style w:type="paragraph" w:customStyle="1" w:styleId="9AD9A9404C214D80BD920008BEB9CE2C26">
    <w:name w:val="9AD9A9404C214D80BD920008BEB9CE2C26"/>
    <w:rsid w:val="00695C38"/>
    <w:pPr>
      <w:widowControl w:val="0"/>
    </w:pPr>
    <w:rPr>
      <w:rFonts w:eastAsiaTheme="minorHAnsi"/>
      <w:lang w:val="en-US" w:eastAsia="en-US"/>
    </w:rPr>
  </w:style>
  <w:style w:type="paragraph" w:customStyle="1" w:styleId="B5D65127A59B48D2AC29FA804EA073233">
    <w:name w:val="B5D65127A59B48D2AC29FA804EA073233"/>
    <w:rsid w:val="00695C38"/>
    <w:pPr>
      <w:widowControl w:val="0"/>
    </w:pPr>
    <w:rPr>
      <w:rFonts w:eastAsiaTheme="minorHAnsi"/>
      <w:lang w:val="en-US" w:eastAsia="en-US"/>
    </w:rPr>
  </w:style>
  <w:style w:type="paragraph" w:customStyle="1" w:styleId="01C1883D0127487DBA4497CAE11A986E4">
    <w:name w:val="01C1883D0127487DBA4497CAE11A986E4"/>
    <w:rsid w:val="00695C38"/>
    <w:pPr>
      <w:widowControl w:val="0"/>
    </w:pPr>
    <w:rPr>
      <w:rFonts w:eastAsiaTheme="minorHAnsi"/>
      <w:lang w:val="en-US" w:eastAsia="en-US"/>
    </w:rPr>
  </w:style>
  <w:style w:type="paragraph" w:customStyle="1" w:styleId="04A1E718BE814781AA2724B31BC0A68A3">
    <w:name w:val="04A1E718BE814781AA2724B31BC0A68A3"/>
    <w:rsid w:val="00695C38"/>
    <w:pPr>
      <w:widowControl w:val="0"/>
    </w:pPr>
    <w:rPr>
      <w:rFonts w:eastAsiaTheme="minorHAnsi"/>
      <w:lang w:val="en-US" w:eastAsia="en-US"/>
    </w:rPr>
  </w:style>
  <w:style w:type="paragraph" w:customStyle="1" w:styleId="23D21B3F33674CF38D1EDD3BC6EF54CE3">
    <w:name w:val="23D21B3F33674CF38D1EDD3BC6EF54CE3"/>
    <w:rsid w:val="00695C38"/>
    <w:pPr>
      <w:widowControl w:val="0"/>
    </w:pPr>
    <w:rPr>
      <w:rFonts w:eastAsiaTheme="minorHAnsi"/>
      <w:lang w:val="en-US" w:eastAsia="en-US"/>
    </w:rPr>
  </w:style>
  <w:style w:type="paragraph" w:customStyle="1" w:styleId="82D77EF7685347E5814192D3431F583E3">
    <w:name w:val="82D77EF7685347E5814192D3431F583E3"/>
    <w:rsid w:val="00695C38"/>
    <w:pPr>
      <w:widowControl w:val="0"/>
    </w:pPr>
    <w:rPr>
      <w:rFonts w:eastAsiaTheme="minorHAnsi"/>
      <w:lang w:val="en-US" w:eastAsia="en-US"/>
    </w:rPr>
  </w:style>
  <w:style w:type="paragraph" w:customStyle="1" w:styleId="7B4E5E554B6B49818C36B9676735E2093">
    <w:name w:val="7B4E5E554B6B49818C36B9676735E2093"/>
    <w:rsid w:val="00695C38"/>
    <w:pPr>
      <w:widowControl w:val="0"/>
    </w:pPr>
    <w:rPr>
      <w:rFonts w:eastAsiaTheme="minorHAnsi"/>
      <w:lang w:val="en-US" w:eastAsia="en-US"/>
    </w:rPr>
  </w:style>
  <w:style w:type="paragraph" w:customStyle="1" w:styleId="622F1281E2E544829D0956861285ECF83">
    <w:name w:val="622F1281E2E544829D0956861285ECF83"/>
    <w:rsid w:val="00695C38"/>
    <w:pPr>
      <w:widowControl w:val="0"/>
    </w:pPr>
    <w:rPr>
      <w:rFonts w:eastAsiaTheme="minorHAnsi"/>
      <w:lang w:val="en-US" w:eastAsia="en-US"/>
    </w:rPr>
  </w:style>
  <w:style w:type="paragraph" w:customStyle="1" w:styleId="49557BF8E0B64D878D3FF9FD8B39A3863">
    <w:name w:val="49557BF8E0B64D878D3FF9FD8B39A3863"/>
    <w:rsid w:val="00695C38"/>
    <w:pPr>
      <w:widowControl w:val="0"/>
    </w:pPr>
    <w:rPr>
      <w:rFonts w:eastAsiaTheme="minorHAnsi"/>
      <w:lang w:val="en-US" w:eastAsia="en-US"/>
    </w:rPr>
  </w:style>
  <w:style w:type="paragraph" w:customStyle="1" w:styleId="9B1997760BA4418BA59D0A28AB2264863">
    <w:name w:val="9B1997760BA4418BA59D0A28AB2264863"/>
    <w:rsid w:val="00695C38"/>
    <w:pPr>
      <w:widowControl w:val="0"/>
    </w:pPr>
    <w:rPr>
      <w:rFonts w:eastAsiaTheme="minorHAnsi"/>
      <w:lang w:val="en-US" w:eastAsia="en-US"/>
    </w:rPr>
  </w:style>
  <w:style w:type="paragraph" w:customStyle="1" w:styleId="DB25479DCADC4B9EA4A74A57712142D13">
    <w:name w:val="DB25479DCADC4B9EA4A74A57712142D13"/>
    <w:rsid w:val="00695C38"/>
    <w:pPr>
      <w:widowControl w:val="0"/>
    </w:pPr>
    <w:rPr>
      <w:rFonts w:eastAsiaTheme="minorHAnsi"/>
      <w:lang w:val="en-US" w:eastAsia="en-US"/>
    </w:rPr>
  </w:style>
  <w:style w:type="paragraph" w:customStyle="1" w:styleId="D424AC5259954B32804DCDA9F73D0A203">
    <w:name w:val="D424AC5259954B32804DCDA9F73D0A203"/>
    <w:rsid w:val="00695C38"/>
    <w:pPr>
      <w:widowControl w:val="0"/>
    </w:pPr>
    <w:rPr>
      <w:rFonts w:eastAsiaTheme="minorHAnsi"/>
      <w:lang w:val="en-US" w:eastAsia="en-US"/>
    </w:rPr>
  </w:style>
  <w:style w:type="paragraph" w:customStyle="1" w:styleId="4CFD9C1218F049768ED508B7603EEF443">
    <w:name w:val="4CFD9C1218F049768ED508B7603EEF443"/>
    <w:rsid w:val="00695C38"/>
    <w:pPr>
      <w:widowControl w:val="0"/>
    </w:pPr>
    <w:rPr>
      <w:rFonts w:eastAsiaTheme="minorHAnsi"/>
      <w:lang w:val="en-US" w:eastAsia="en-US"/>
    </w:rPr>
  </w:style>
  <w:style w:type="paragraph" w:customStyle="1" w:styleId="E0E2881FF06A42E3BEF4D74D7C6070583">
    <w:name w:val="E0E2881FF06A42E3BEF4D74D7C6070583"/>
    <w:rsid w:val="00695C38"/>
    <w:pPr>
      <w:widowControl w:val="0"/>
    </w:pPr>
    <w:rPr>
      <w:rFonts w:eastAsiaTheme="minorHAnsi"/>
      <w:lang w:val="en-US" w:eastAsia="en-US"/>
    </w:rPr>
  </w:style>
  <w:style w:type="paragraph" w:customStyle="1" w:styleId="A831E28E8A1D42A8A44A4B21D1644D923">
    <w:name w:val="A831E28E8A1D42A8A44A4B21D1644D923"/>
    <w:rsid w:val="00695C38"/>
    <w:pPr>
      <w:widowControl w:val="0"/>
    </w:pPr>
    <w:rPr>
      <w:rFonts w:eastAsiaTheme="minorHAnsi"/>
      <w:lang w:val="en-US" w:eastAsia="en-US"/>
    </w:rPr>
  </w:style>
  <w:style w:type="paragraph" w:customStyle="1" w:styleId="B0C2F9A0E4244109B4E4B92B0BD556DF2">
    <w:name w:val="B0C2F9A0E4244109B4E4B92B0BD556DF2"/>
    <w:rsid w:val="00695C38"/>
    <w:pPr>
      <w:widowControl w:val="0"/>
    </w:pPr>
    <w:rPr>
      <w:rFonts w:eastAsiaTheme="minorHAnsi"/>
      <w:lang w:val="en-US" w:eastAsia="en-US"/>
    </w:rPr>
  </w:style>
  <w:style w:type="paragraph" w:customStyle="1" w:styleId="B059BB0BF81D46929E631BE5480DAAFB2">
    <w:name w:val="B059BB0BF81D46929E631BE5480DAAFB2"/>
    <w:rsid w:val="00695C38"/>
    <w:pPr>
      <w:widowControl w:val="0"/>
    </w:pPr>
    <w:rPr>
      <w:rFonts w:eastAsiaTheme="minorHAnsi"/>
      <w:lang w:val="en-US" w:eastAsia="en-US"/>
    </w:rPr>
  </w:style>
  <w:style w:type="paragraph" w:customStyle="1" w:styleId="31117837747844159E5870DFA85AF6432">
    <w:name w:val="31117837747844159E5870DFA85AF6432"/>
    <w:rsid w:val="00695C38"/>
    <w:pPr>
      <w:widowControl w:val="0"/>
    </w:pPr>
    <w:rPr>
      <w:rFonts w:eastAsiaTheme="minorHAnsi"/>
      <w:lang w:val="en-US" w:eastAsia="en-US"/>
    </w:rPr>
  </w:style>
  <w:style w:type="paragraph" w:customStyle="1" w:styleId="951350B3C4C44BA5B8E85670296C16E82">
    <w:name w:val="951350B3C4C44BA5B8E85670296C16E82"/>
    <w:rsid w:val="00695C38"/>
    <w:pPr>
      <w:widowControl w:val="0"/>
    </w:pPr>
    <w:rPr>
      <w:rFonts w:eastAsiaTheme="minorHAnsi"/>
      <w:lang w:val="en-US" w:eastAsia="en-US"/>
    </w:rPr>
  </w:style>
  <w:style w:type="paragraph" w:customStyle="1" w:styleId="4A658597B4274FF7869897279A9BD6222">
    <w:name w:val="4A658597B4274FF7869897279A9BD6222"/>
    <w:rsid w:val="00695C38"/>
    <w:pPr>
      <w:widowControl w:val="0"/>
    </w:pPr>
    <w:rPr>
      <w:rFonts w:eastAsiaTheme="minorHAnsi"/>
      <w:lang w:val="en-US" w:eastAsia="en-US"/>
    </w:rPr>
  </w:style>
  <w:style w:type="paragraph" w:customStyle="1" w:styleId="647B4D1F57D54672AC153E5A1111F84D2">
    <w:name w:val="647B4D1F57D54672AC153E5A1111F84D2"/>
    <w:rsid w:val="00695C38"/>
    <w:pPr>
      <w:widowControl w:val="0"/>
    </w:pPr>
    <w:rPr>
      <w:rFonts w:eastAsiaTheme="minorHAnsi"/>
      <w:lang w:val="en-US" w:eastAsia="en-US"/>
    </w:rPr>
  </w:style>
  <w:style w:type="paragraph" w:customStyle="1" w:styleId="2987591268F94910A3BAA0D541E5E3082">
    <w:name w:val="2987591268F94910A3BAA0D541E5E3082"/>
    <w:rsid w:val="00695C38"/>
    <w:pPr>
      <w:widowControl w:val="0"/>
    </w:pPr>
    <w:rPr>
      <w:rFonts w:eastAsiaTheme="minorHAnsi"/>
      <w:lang w:val="en-US" w:eastAsia="en-US"/>
    </w:rPr>
  </w:style>
  <w:style w:type="paragraph" w:customStyle="1" w:styleId="EA7EF6436C3C48D194F80D87675EC2F12">
    <w:name w:val="EA7EF6436C3C48D194F80D87675EC2F12"/>
    <w:rsid w:val="00695C38"/>
    <w:pPr>
      <w:widowControl w:val="0"/>
    </w:pPr>
    <w:rPr>
      <w:rFonts w:eastAsiaTheme="minorHAnsi"/>
      <w:lang w:val="en-US" w:eastAsia="en-US"/>
    </w:rPr>
  </w:style>
  <w:style w:type="paragraph" w:customStyle="1" w:styleId="DF2A93D1987548958E9C75E7EB2ED3EF2">
    <w:name w:val="DF2A93D1987548958E9C75E7EB2ED3EF2"/>
    <w:rsid w:val="00695C38"/>
    <w:pPr>
      <w:widowControl w:val="0"/>
    </w:pPr>
    <w:rPr>
      <w:rFonts w:eastAsiaTheme="minorHAnsi"/>
      <w:lang w:val="en-US" w:eastAsia="en-US"/>
    </w:rPr>
  </w:style>
  <w:style w:type="paragraph" w:customStyle="1" w:styleId="A472402069ED42FB8270E01E0E1A65592">
    <w:name w:val="A472402069ED42FB8270E01E0E1A65592"/>
    <w:rsid w:val="00695C38"/>
    <w:pPr>
      <w:widowControl w:val="0"/>
    </w:pPr>
    <w:rPr>
      <w:rFonts w:eastAsiaTheme="minorHAnsi"/>
      <w:lang w:val="en-US" w:eastAsia="en-US"/>
    </w:rPr>
  </w:style>
  <w:style w:type="paragraph" w:customStyle="1" w:styleId="1BD7A7093C9B46F3AD538BFA05C7B8B02">
    <w:name w:val="1BD7A7093C9B46F3AD538BFA05C7B8B02"/>
    <w:rsid w:val="00695C38"/>
    <w:pPr>
      <w:widowControl w:val="0"/>
    </w:pPr>
    <w:rPr>
      <w:rFonts w:eastAsiaTheme="minorHAnsi"/>
      <w:lang w:val="en-US" w:eastAsia="en-US"/>
    </w:rPr>
  </w:style>
  <w:style w:type="paragraph" w:customStyle="1" w:styleId="87E0817DC0CA431382CAC54C99D03D4B2">
    <w:name w:val="87E0817DC0CA431382CAC54C99D03D4B2"/>
    <w:rsid w:val="00695C38"/>
    <w:pPr>
      <w:widowControl w:val="0"/>
    </w:pPr>
    <w:rPr>
      <w:rFonts w:eastAsiaTheme="minorHAnsi"/>
      <w:lang w:val="en-US" w:eastAsia="en-US"/>
    </w:rPr>
  </w:style>
  <w:style w:type="paragraph" w:customStyle="1" w:styleId="708E7EE13F204A42A6A563915C172D6B2">
    <w:name w:val="708E7EE13F204A42A6A563915C172D6B2"/>
    <w:rsid w:val="00695C38"/>
    <w:pPr>
      <w:widowControl w:val="0"/>
    </w:pPr>
    <w:rPr>
      <w:rFonts w:eastAsiaTheme="minorHAnsi"/>
      <w:lang w:val="en-US" w:eastAsia="en-US"/>
    </w:rPr>
  </w:style>
  <w:style w:type="paragraph" w:customStyle="1" w:styleId="63736C4215AA47EC87B2CB94FF6A23BB2">
    <w:name w:val="63736C4215AA47EC87B2CB94FF6A23BB2"/>
    <w:rsid w:val="00695C38"/>
    <w:pPr>
      <w:widowControl w:val="0"/>
    </w:pPr>
    <w:rPr>
      <w:rFonts w:eastAsiaTheme="minorHAnsi"/>
      <w:lang w:val="en-US" w:eastAsia="en-US"/>
    </w:rPr>
  </w:style>
  <w:style w:type="paragraph" w:customStyle="1" w:styleId="7C7A463D5A5B4DD19AFF2F8CDC8446F82">
    <w:name w:val="7C7A463D5A5B4DD19AFF2F8CDC8446F82"/>
    <w:rsid w:val="00695C38"/>
    <w:pPr>
      <w:widowControl w:val="0"/>
    </w:pPr>
    <w:rPr>
      <w:rFonts w:eastAsiaTheme="minorHAnsi"/>
      <w:lang w:val="en-US" w:eastAsia="en-US"/>
    </w:rPr>
  </w:style>
  <w:style w:type="paragraph" w:customStyle="1" w:styleId="0C00F0E994404CC0BB751DAD8F5DB0CB2">
    <w:name w:val="0C00F0E994404CC0BB751DAD8F5DB0CB2"/>
    <w:rsid w:val="00695C38"/>
    <w:pPr>
      <w:widowControl w:val="0"/>
    </w:pPr>
    <w:rPr>
      <w:rFonts w:eastAsiaTheme="minorHAnsi"/>
      <w:lang w:val="en-US" w:eastAsia="en-US"/>
    </w:rPr>
  </w:style>
  <w:style w:type="paragraph" w:customStyle="1" w:styleId="B20BA3F76D8548BA8A93E6CFE7B8081B2">
    <w:name w:val="B20BA3F76D8548BA8A93E6CFE7B8081B2"/>
    <w:rsid w:val="00695C38"/>
    <w:pPr>
      <w:widowControl w:val="0"/>
    </w:pPr>
    <w:rPr>
      <w:rFonts w:eastAsiaTheme="minorHAnsi"/>
      <w:lang w:val="en-US" w:eastAsia="en-US"/>
    </w:rPr>
  </w:style>
  <w:style w:type="paragraph" w:customStyle="1" w:styleId="09289F35A7FB4F018B00F9C112FD1A672">
    <w:name w:val="09289F35A7FB4F018B00F9C112FD1A672"/>
    <w:rsid w:val="00695C38"/>
    <w:pPr>
      <w:widowControl w:val="0"/>
    </w:pPr>
    <w:rPr>
      <w:rFonts w:eastAsiaTheme="minorHAnsi"/>
      <w:lang w:val="en-US" w:eastAsia="en-US"/>
    </w:rPr>
  </w:style>
  <w:style w:type="paragraph" w:customStyle="1" w:styleId="3CC4B78D0FAA4FDCA09ADB60048D5A4A2">
    <w:name w:val="3CC4B78D0FAA4FDCA09ADB60048D5A4A2"/>
    <w:rsid w:val="00695C38"/>
    <w:pPr>
      <w:widowControl w:val="0"/>
    </w:pPr>
    <w:rPr>
      <w:rFonts w:eastAsiaTheme="minorHAnsi"/>
      <w:lang w:val="en-US" w:eastAsia="en-US"/>
    </w:rPr>
  </w:style>
  <w:style w:type="paragraph" w:customStyle="1" w:styleId="EAE49B673C5D4C20B5354285C90701F62">
    <w:name w:val="EAE49B673C5D4C20B5354285C90701F62"/>
    <w:rsid w:val="00695C38"/>
    <w:pPr>
      <w:widowControl w:val="0"/>
    </w:pPr>
    <w:rPr>
      <w:rFonts w:eastAsiaTheme="minorHAnsi"/>
      <w:lang w:val="en-US" w:eastAsia="en-US"/>
    </w:rPr>
  </w:style>
  <w:style w:type="paragraph" w:customStyle="1" w:styleId="260795576A3D4765BC60ED32437392E62">
    <w:name w:val="260795576A3D4765BC60ED32437392E62"/>
    <w:rsid w:val="00695C38"/>
    <w:pPr>
      <w:widowControl w:val="0"/>
    </w:pPr>
    <w:rPr>
      <w:rFonts w:eastAsiaTheme="minorHAnsi"/>
      <w:lang w:val="en-US" w:eastAsia="en-US"/>
    </w:rPr>
  </w:style>
  <w:style w:type="paragraph" w:customStyle="1" w:styleId="990B13BBBB634459B93C62C1CC49B9CF2">
    <w:name w:val="990B13BBBB634459B93C62C1CC49B9CF2"/>
    <w:rsid w:val="00695C38"/>
    <w:pPr>
      <w:widowControl w:val="0"/>
    </w:pPr>
    <w:rPr>
      <w:rFonts w:eastAsiaTheme="minorHAnsi"/>
      <w:lang w:val="en-US" w:eastAsia="en-US"/>
    </w:rPr>
  </w:style>
  <w:style w:type="paragraph" w:customStyle="1" w:styleId="ABFB701112D0436FBC5CF1235FDC6F682">
    <w:name w:val="ABFB701112D0436FBC5CF1235FDC6F682"/>
    <w:rsid w:val="00695C38"/>
    <w:pPr>
      <w:widowControl w:val="0"/>
    </w:pPr>
    <w:rPr>
      <w:rFonts w:eastAsiaTheme="minorHAnsi"/>
      <w:lang w:val="en-US" w:eastAsia="en-US"/>
    </w:rPr>
  </w:style>
  <w:style w:type="paragraph" w:customStyle="1" w:styleId="2C1CAB94370D49F5AD6E865FBC9DE3742">
    <w:name w:val="2C1CAB94370D49F5AD6E865FBC9DE3742"/>
    <w:rsid w:val="00695C38"/>
    <w:pPr>
      <w:widowControl w:val="0"/>
    </w:pPr>
    <w:rPr>
      <w:rFonts w:eastAsiaTheme="minorHAnsi"/>
      <w:lang w:val="en-US" w:eastAsia="en-US"/>
    </w:rPr>
  </w:style>
  <w:style w:type="paragraph" w:customStyle="1" w:styleId="6CEDC44B88664623BCC000794691EA142">
    <w:name w:val="6CEDC44B88664623BCC000794691EA142"/>
    <w:rsid w:val="00695C38"/>
    <w:pPr>
      <w:widowControl w:val="0"/>
    </w:pPr>
    <w:rPr>
      <w:rFonts w:eastAsiaTheme="minorHAnsi"/>
      <w:lang w:val="en-US" w:eastAsia="en-US"/>
    </w:rPr>
  </w:style>
  <w:style w:type="paragraph" w:customStyle="1" w:styleId="83F245D5BFCD458DB50E7F269DAE4B472">
    <w:name w:val="83F245D5BFCD458DB50E7F269DAE4B472"/>
    <w:rsid w:val="00695C38"/>
    <w:pPr>
      <w:widowControl w:val="0"/>
    </w:pPr>
    <w:rPr>
      <w:rFonts w:eastAsiaTheme="minorHAnsi"/>
      <w:lang w:val="en-US" w:eastAsia="en-US"/>
    </w:rPr>
  </w:style>
  <w:style w:type="paragraph" w:customStyle="1" w:styleId="10455F958DD8434D883563F27C1640352">
    <w:name w:val="10455F958DD8434D883563F27C1640352"/>
    <w:rsid w:val="00695C38"/>
    <w:pPr>
      <w:widowControl w:val="0"/>
    </w:pPr>
    <w:rPr>
      <w:rFonts w:eastAsiaTheme="minorHAnsi"/>
      <w:lang w:val="en-US" w:eastAsia="en-US"/>
    </w:rPr>
  </w:style>
  <w:style w:type="paragraph" w:customStyle="1" w:styleId="8B1B9ED2FB1445D089108B2CA48D40532">
    <w:name w:val="8B1B9ED2FB1445D089108B2CA48D40532"/>
    <w:rsid w:val="00695C38"/>
    <w:pPr>
      <w:widowControl w:val="0"/>
    </w:pPr>
    <w:rPr>
      <w:rFonts w:eastAsiaTheme="minorHAnsi"/>
      <w:lang w:val="en-US" w:eastAsia="en-US"/>
    </w:rPr>
  </w:style>
  <w:style w:type="paragraph" w:customStyle="1" w:styleId="E13D3015F0434337B79D3593964E077D3">
    <w:name w:val="E13D3015F0434337B79D3593964E077D3"/>
    <w:rsid w:val="00695C38"/>
    <w:pPr>
      <w:widowControl w:val="0"/>
    </w:pPr>
    <w:rPr>
      <w:rFonts w:eastAsiaTheme="minorHAnsi"/>
      <w:lang w:val="en-US" w:eastAsia="en-US"/>
    </w:rPr>
  </w:style>
  <w:style w:type="paragraph" w:customStyle="1" w:styleId="5C47E2C4F9EB41CBBE7980B3E41264D13">
    <w:name w:val="5C47E2C4F9EB41CBBE7980B3E41264D13"/>
    <w:rsid w:val="00695C38"/>
    <w:pPr>
      <w:widowControl w:val="0"/>
    </w:pPr>
    <w:rPr>
      <w:rFonts w:eastAsiaTheme="minorHAnsi"/>
      <w:lang w:val="en-US" w:eastAsia="en-US"/>
    </w:rPr>
  </w:style>
  <w:style w:type="paragraph" w:customStyle="1" w:styleId="E0ADC2C166C34088AF1807A7E6EFF4433">
    <w:name w:val="E0ADC2C166C34088AF1807A7E6EFF4433"/>
    <w:rsid w:val="00695C38"/>
    <w:pPr>
      <w:widowControl w:val="0"/>
    </w:pPr>
    <w:rPr>
      <w:rFonts w:eastAsiaTheme="minorHAnsi"/>
      <w:lang w:val="en-US" w:eastAsia="en-US"/>
    </w:rPr>
  </w:style>
  <w:style w:type="paragraph" w:customStyle="1" w:styleId="D6DA94D8319E421FAB590CF33205EEAB3">
    <w:name w:val="D6DA94D8319E421FAB590CF33205EEAB3"/>
    <w:rsid w:val="00695C38"/>
    <w:pPr>
      <w:widowControl w:val="0"/>
    </w:pPr>
    <w:rPr>
      <w:rFonts w:eastAsiaTheme="minorHAnsi"/>
      <w:lang w:val="en-US" w:eastAsia="en-US"/>
    </w:rPr>
  </w:style>
  <w:style w:type="paragraph" w:customStyle="1" w:styleId="9B7F98AD5FD24BDDBFC5C5E27A3CE2573">
    <w:name w:val="9B7F98AD5FD24BDDBFC5C5E27A3CE2573"/>
    <w:rsid w:val="00695C38"/>
    <w:pPr>
      <w:widowControl w:val="0"/>
    </w:pPr>
    <w:rPr>
      <w:rFonts w:eastAsiaTheme="minorHAnsi"/>
      <w:lang w:val="en-US" w:eastAsia="en-US"/>
    </w:rPr>
  </w:style>
  <w:style w:type="paragraph" w:customStyle="1" w:styleId="C42FA8326BE846EDB4ECFEED73E2F2B83">
    <w:name w:val="C42FA8326BE846EDB4ECFEED73E2F2B83"/>
    <w:rsid w:val="00695C38"/>
    <w:pPr>
      <w:widowControl w:val="0"/>
    </w:pPr>
    <w:rPr>
      <w:rFonts w:eastAsiaTheme="minorHAnsi"/>
      <w:lang w:val="en-US" w:eastAsia="en-US"/>
    </w:rPr>
  </w:style>
  <w:style w:type="paragraph" w:customStyle="1" w:styleId="5E12CC3E719B479EBD5F91BC74033C9E3">
    <w:name w:val="5E12CC3E719B479EBD5F91BC74033C9E3"/>
    <w:rsid w:val="00695C38"/>
    <w:pPr>
      <w:widowControl w:val="0"/>
    </w:pPr>
    <w:rPr>
      <w:rFonts w:eastAsiaTheme="minorHAnsi"/>
      <w:lang w:val="en-US" w:eastAsia="en-US"/>
    </w:rPr>
  </w:style>
  <w:style w:type="paragraph" w:customStyle="1" w:styleId="E5C80498A5A5449C8C99432F15BD87363">
    <w:name w:val="E5C80498A5A5449C8C99432F15BD87363"/>
    <w:rsid w:val="00695C38"/>
    <w:pPr>
      <w:widowControl w:val="0"/>
    </w:pPr>
    <w:rPr>
      <w:rFonts w:eastAsiaTheme="minorHAnsi"/>
      <w:lang w:val="en-US" w:eastAsia="en-US"/>
    </w:rPr>
  </w:style>
  <w:style w:type="paragraph" w:customStyle="1" w:styleId="FB316DADA5AF40D68BDF9BB605A665673">
    <w:name w:val="FB316DADA5AF40D68BDF9BB605A665673"/>
    <w:rsid w:val="00695C38"/>
    <w:pPr>
      <w:widowControl w:val="0"/>
    </w:pPr>
    <w:rPr>
      <w:rFonts w:eastAsiaTheme="minorHAnsi"/>
      <w:lang w:val="en-US" w:eastAsia="en-US"/>
    </w:rPr>
  </w:style>
  <w:style w:type="paragraph" w:customStyle="1" w:styleId="370E1BC76D51476F82DC8714E9F9B4D13">
    <w:name w:val="370E1BC76D51476F82DC8714E9F9B4D13"/>
    <w:rsid w:val="00695C38"/>
    <w:pPr>
      <w:widowControl w:val="0"/>
    </w:pPr>
    <w:rPr>
      <w:rFonts w:eastAsiaTheme="minorHAnsi"/>
      <w:lang w:val="en-US" w:eastAsia="en-US"/>
    </w:rPr>
  </w:style>
  <w:style w:type="paragraph" w:customStyle="1" w:styleId="E7B4EE515F6A4B339F0C2CA10F39A8BD3">
    <w:name w:val="E7B4EE515F6A4B339F0C2CA10F39A8BD3"/>
    <w:rsid w:val="00695C38"/>
    <w:pPr>
      <w:widowControl w:val="0"/>
    </w:pPr>
    <w:rPr>
      <w:rFonts w:eastAsiaTheme="minorHAnsi"/>
      <w:lang w:val="en-US" w:eastAsia="en-US"/>
    </w:rPr>
  </w:style>
  <w:style w:type="paragraph" w:customStyle="1" w:styleId="6D6477562D1D4E61B73F07F3E17509693">
    <w:name w:val="6D6477562D1D4E61B73F07F3E17509693"/>
    <w:rsid w:val="00695C38"/>
    <w:pPr>
      <w:widowControl w:val="0"/>
    </w:pPr>
    <w:rPr>
      <w:rFonts w:eastAsiaTheme="minorHAnsi"/>
      <w:lang w:val="en-US" w:eastAsia="en-US"/>
    </w:rPr>
  </w:style>
  <w:style w:type="paragraph" w:customStyle="1" w:styleId="A02BD6837DAC4D8C8A633AB6797285433">
    <w:name w:val="A02BD6837DAC4D8C8A633AB6797285433"/>
    <w:rsid w:val="00695C38"/>
    <w:pPr>
      <w:widowControl w:val="0"/>
    </w:pPr>
    <w:rPr>
      <w:rFonts w:eastAsiaTheme="minorHAnsi"/>
      <w:lang w:val="en-US" w:eastAsia="en-US"/>
    </w:rPr>
  </w:style>
  <w:style w:type="paragraph" w:customStyle="1" w:styleId="09F1867AAFDD445881003A7A3C7AE1173">
    <w:name w:val="09F1867AAFDD445881003A7A3C7AE1173"/>
    <w:rsid w:val="00695C38"/>
    <w:pPr>
      <w:widowControl w:val="0"/>
    </w:pPr>
    <w:rPr>
      <w:rFonts w:eastAsiaTheme="minorHAnsi"/>
      <w:lang w:val="en-US" w:eastAsia="en-US"/>
    </w:rPr>
  </w:style>
  <w:style w:type="paragraph" w:customStyle="1" w:styleId="192A191A1AAC4ABE964BBED4D02E0D3920">
    <w:name w:val="192A191A1AAC4ABE964BBED4D02E0D3920"/>
    <w:rsid w:val="00695C38"/>
    <w:pPr>
      <w:widowControl w:val="0"/>
    </w:pPr>
    <w:rPr>
      <w:rFonts w:eastAsiaTheme="minorHAnsi"/>
      <w:lang w:val="en-US" w:eastAsia="en-US"/>
    </w:rPr>
  </w:style>
  <w:style w:type="paragraph" w:customStyle="1" w:styleId="DEA6ED5E549D4966BD81914594D3D1CD12">
    <w:name w:val="DEA6ED5E549D4966BD81914594D3D1CD12"/>
    <w:rsid w:val="00695C38"/>
    <w:pPr>
      <w:widowControl w:val="0"/>
    </w:pPr>
    <w:rPr>
      <w:rFonts w:eastAsiaTheme="minorHAnsi"/>
      <w:lang w:val="en-US" w:eastAsia="en-US"/>
    </w:rPr>
  </w:style>
  <w:style w:type="paragraph" w:customStyle="1" w:styleId="B859994263344736B35394E3C91F5FED12">
    <w:name w:val="B859994263344736B35394E3C91F5FED12"/>
    <w:rsid w:val="00695C38"/>
    <w:pPr>
      <w:widowControl w:val="0"/>
    </w:pPr>
    <w:rPr>
      <w:rFonts w:eastAsiaTheme="minorHAnsi"/>
      <w:lang w:val="en-US" w:eastAsia="en-US"/>
    </w:rPr>
  </w:style>
  <w:style w:type="paragraph" w:customStyle="1" w:styleId="AFB0045FB23C4B2792CADC1B61C6520E10">
    <w:name w:val="AFB0045FB23C4B2792CADC1B61C6520E10"/>
    <w:rsid w:val="00695C38"/>
    <w:pPr>
      <w:ind w:left="720"/>
      <w:contextualSpacing/>
    </w:pPr>
    <w:rPr>
      <w:rFonts w:ascii="Calibri" w:eastAsia="Calibri" w:hAnsi="Calibri" w:cs="Times New Roman"/>
      <w:lang w:val="en-US" w:eastAsia="en-US"/>
    </w:rPr>
  </w:style>
  <w:style w:type="paragraph" w:customStyle="1" w:styleId="AA0E50E4FD58497785A8532FF06F47EE10">
    <w:name w:val="AA0E50E4FD58497785A8532FF06F47EE10"/>
    <w:rsid w:val="00695C38"/>
    <w:pPr>
      <w:ind w:left="720"/>
      <w:contextualSpacing/>
    </w:pPr>
    <w:rPr>
      <w:rFonts w:ascii="Calibri" w:eastAsia="Calibri" w:hAnsi="Calibri" w:cs="Times New Roman"/>
      <w:lang w:val="en-US" w:eastAsia="en-US"/>
    </w:rPr>
  </w:style>
  <w:style w:type="paragraph" w:customStyle="1" w:styleId="1515F1A756EB46DB9D42DAEF7D88689C7">
    <w:name w:val="1515F1A756EB46DB9D42DAEF7D88689C7"/>
    <w:rsid w:val="00695C38"/>
    <w:pPr>
      <w:widowControl w:val="0"/>
    </w:pPr>
    <w:rPr>
      <w:rFonts w:eastAsiaTheme="minorHAnsi"/>
      <w:lang w:val="en-US" w:eastAsia="en-US"/>
    </w:rPr>
  </w:style>
  <w:style w:type="paragraph" w:customStyle="1" w:styleId="DEC01408135645FA8698225ABD3220F97">
    <w:name w:val="DEC01408135645FA8698225ABD3220F97"/>
    <w:rsid w:val="00695C38"/>
    <w:pPr>
      <w:widowControl w:val="0"/>
    </w:pPr>
    <w:rPr>
      <w:rFonts w:eastAsiaTheme="minorHAnsi"/>
      <w:lang w:val="en-US" w:eastAsia="en-US"/>
    </w:rPr>
  </w:style>
  <w:style w:type="paragraph" w:customStyle="1" w:styleId="B681817161B549F3AB3CB36002D0DE0446">
    <w:name w:val="B681817161B549F3AB3CB36002D0DE0446"/>
    <w:rsid w:val="00695C38"/>
    <w:pPr>
      <w:widowControl w:val="0"/>
    </w:pPr>
    <w:rPr>
      <w:rFonts w:eastAsiaTheme="minorHAnsi"/>
      <w:lang w:val="en-US" w:eastAsia="en-US"/>
    </w:rPr>
  </w:style>
  <w:style w:type="paragraph" w:customStyle="1" w:styleId="4D8F36CCAA4F43C69883D2F8554B1F6646">
    <w:name w:val="4D8F36CCAA4F43C69883D2F8554B1F6646"/>
    <w:rsid w:val="00695C38"/>
    <w:pPr>
      <w:widowControl w:val="0"/>
    </w:pPr>
    <w:rPr>
      <w:rFonts w:eastAsiaTheme="minorHAnsi"/>
      <w:lang w:val="en-US" w:eastAsia="en-US"/>
    </w:rPr>
  </w:style>
  <w:style w:type="paragraph" w:customStyle="1" w:styleId="2645050069A74B6494498C1EC94923F449">
    <w:name w:val="2645050069A74B6494498C1EC94923F449"/>
    <w:rsid w:val="00695C38"/>
    <w:pPr>
      <w:widowControl w:val="0"/>
    </w:pPr>
    <w:rPr>
      <w:rFonts w:eastAsiaTheme="minorHAnsi"/>
      <w:lang w:val="en-US" w:eastAsia="en-US"/>
    </w:rPr>
  </w:style>
  <w:style w:type="paragraph" w:customStyle="1" w:styleId="51BF2AE5CDF74972A87C96C19CAB7EC049">
    <w:name w:val="51BF2AE5CDF74972A87C96C19CAB7EC049"/>
    <w:rsid w:val="00695C38"/>
    <w:pPr>
      <w:widowControl w:val="0"/>
    </w:pPr>
    <w:rPr>
      <w:rFonts w:eastAsiaTheme="minorHAnsi"/>
      <w:lang w:val="en-US" w:eastAsia="en-US"/>
    </w:rPr>
  </w:style>
  <w:style w:type="paragraph" w:customStyle="1" w:styleId="F1CF9523F5684509943468F6CB3DB21A49">
    <w:name w:val="F1CF9523F5684509943468F6CB3DB21A49"/>
    <w:rsid w:val="00695C38"/>
    <w:pPr>
      <w:widowControl w:val="0"/>
    </w:pPr>
    <w:rPr>
      <w:rFonts w:eastAsiaTheme="minorHAnsi"/>
      <w:lang w:val="en-US" w:eastAsia="en-US"/>
    </w:rPr>
  </w:style>
  <w:style w:type="paragraph" w:customStyle="1" w:styleId="BECD7BD062A34E1AB070F8865C32D91749">
    <w:name w:val="BECD7BD062A34E1AB070F8865C32D91749"/>
    <w:rsid w:val="00695C38"/>
    <w:pPr>
      <w:widowControl w:val="0"/>
    </w:pPr>
    <w:rPr>
      <w:rFonts w:eastAsiaTheme="minorHAnsi"/>
      <w:lang w:val="en-US" w:eastAsia="en-US"/>
    </w:rPr>
  </w:style>
  <w:style w:type="paragraph" w:customStyle="1" w:styleId="09941D8ADCAB4D6E9B7FF2DF8FB1CF6249">
    <w:name w:val="09941D8ADCAB4D6E9B7FF2DF8FB1CF6249"/>
    <w:rsid w:val="00695C38"/>
    <w:pPr>
      <w:widowControl w:val="0"/>
    </w:pPr>
    <w:rPr>
      <w:rFonts w:eastAsiaTheme="minorHAnsi"/>
      <w:lang w:val="en-US" w:eastAsia="en-US"/>
    </w:rPr>
  </w:style>
  <w:style w:type="paragraph" w:customStyle="1" w:styleId="B8DB0F65DAA8499485BF45A41357980F49">
    <w:name w:val="B8DB0F65DAA8499485BF45A41357980F49"/>
    <w:rsid w:val="00695C38"/>
    <w:pPr>
      <w:widowControl w:val="0"/>
    </w:pPr>
    <w:rPr>
      <w:rFonts w:eastAsiaTheme="minorHAnsi"/>
      <w:lang w:val="en-US" w:eastAsia="en-US"/>
    </w:rPr>
  </w:style>
  <w:style w:type="paragraph" w:customStyle="1" w:styleId="DF68635E91FF48DEB64CF4ADE08C499537">
    <w:name w:val="DF68635E91FF48DEB64CF4ADE08C499537"/>
    <w:rsid w:val="00695C38"/>
    <w:pPr>
      <w:widowControl w:val="0"/>
    </w:pPr>
    <w:rPr>
      <w:rFonts w:eastAsiaTheme="minorHAnsi"/>
      <w:lang w:val="en-US" w:eastAsia="en-US"/>
    </w:rPr>
  </w:style>
  <w:style w:type="paragraph" w:customStyle="1" w:styleId="C87B4F17F41E485C82100192FDAD28F749">
    <w:name w:val="C87B4F17F41E485C82100192FDAD28F749"/>
    <w:rsid w:val="00695C38"/>
    <w:pPr>
      <w:widowControl w:val="0"/>
    </w:pPr>
    <w:rPr>
      <w:rFonts w:eastAsiaTheme="minorHAnsi"/>
      <w:lang w:val="en-US" w:eastAsia="en-US"/>
    </w:rPr>
  </w:style>
  <w:style w:type="paragraph" w:customStyle="1" w:styleId="A9DA25570B604EC986D794FC8164B89443">
    <w:name w:val="A9DA25570B604EC986D794FC8164B89443"/>
    <w:rsid w:val="00695C38"/>
    <w:pPr>
      <w:widowControl w:val="0"/>
    </w:pPr>
    <w:rPr>
      <w:rFonts w:eastAsiaTheme="minorHAnsi"/>
      <w:lang w:val="en-US" w:eastAsia="en-US"/>
    </w:rPr>
  </w:style>
  <w:style w:type="paragraph" w:customStyle="1" w:styleId="2D1803867E644AF7A74B083E26E84A0128">
    <w:name w:val="2D1803867E644AF7A74B083E26E84A0128"/>
    <w:rsid w:val="00695C38"/>
    <w:pPr>
      <w:widowControl w:val="0"/>
    </w:pPr>
    <w:rPr>
      <w:rFonts w:eastAsiaTheme="minorHAnsi"/>
      <w:lang w:val="en-US" w:eastAsia="en-US"/>
    </w:rPr>
  </w:style>
  <w:style w:type="paragraph" w:customStyle="1" w:styleId="2DE6C50E96864872AEC8A68391B1F84D28">
    <w:name w:val="2DE6C50E96864872AEC8A68391B1F84D28"/>
    <w:rsid w:val="00695C38"/>
    <w:pPr>
      <w:widowControl w:val="0"/>
    </w:pPr>
    <w:rPr>
      <w:rFonts w:eastAsiaTheme="minorHAnsi"/>
      <w:lang w:val="en-US" w:eastAsia="en-US"/>
    </w:rPr>
  </w:style>
  <w:style w:type="paragraph" w:customStyle="1" w:styleId="89302100C3E341B8AC7BD8C8181C616E41">
    <w:name w:val="89302100C3E341B8AC7BD8C8181C616E41"/>
    <w:rsid w:val="00695C38"/>
    <w:pPr>
      <w:widowControl w:val="0"/>
    </w:pPr>
    <w:rPr>
      <w:rFonts w:eastAsiaTheme="minorHAnsi"/>
      <w:lang w:val="en-US" w:eastAsia="en-US"/>
    </w:rPr>
  </w:style>
  <w:style w:type="paragraph" w:customStyle="1" w:styleId="2C26B736A2604E949DD272AA982AC7FE27">
    <w:name w:val="2C26B736A2604E949DD272AA982AC7FE27"/>
    <w:rsid w:val="00695C38"/>
    <w:pPr>
      <w:widowControl w:val="0"/>
    </w:pPr>
    <w:rPr>
      <w:rFonts w:eastAsiaTheme="minorHAnsi"/>
      <w:lang w:val="en-US" w:eastAsia="en-US"/>
    </w:rPr>
  </w:style>
  <w:style w:type="paragraph" w:customStyle="1" w:styleId="F0C7703FBF6C47F3B5555B70D24F04ED27">
    <w:name w:val="F0C7703FBF6C47F3B5555B70D24F04ED27"/>
    <w:rsid w:val="00695C38"/>
    <w:pPr>
      <w:widowControl w:val="0"/>
    </w:pPr>
    <w:rPr>
      <w:rFonts w:eastAsiaTheme="minorHAnsi"/>
      <w:lang w:val="en-US" w:eastAsia="en-US"/>
    </w:rPr>
  </w:style>
  <w:style w:type="paragraph" w:customStyle="1" w:styleId="9AD9A9404C214D80BD920008BEB9CE2C27">
    <w:name w:val="9AD9A9404C214D80BD920008BEB9CE2C27"/>
    <w:rsid w:val="00695C38"/>
    <w:pPr>
      <w:widowControl w:val="0"/>
    </w:pPr>
    <w:rPr>
      <w:rFonts w:eastAsiaTheme="minorHAnsi"/>
      <w:lang w:val="en-US" w:eastAsia="en-US"/>
    </w:rPr>
  </w:style>
  <w:style w:type="paragraph" w:customStyle="1" w:styleId="B5D65127A59B48D2AC29FA804EA073234">
    <w:name w:val="B5D65127A59B48D2AC29FA804EA073234"/>
    <w:rsid w:val="00695C38"/>
    <w:pPr>
      <w:widowControl w:val="0"/>
    </w:pPr>
    <w:rPr>
      <w:rFonts w:eastAsiaTheme="minorHAnsi"/>
      <w:lang w:val="en-US" w:eastAsia="en-US"/>
    </w:rPr>
  </w:style>
  <w:style w:type="paragraph" w:customStyle="1" w:styleId="01C1883D0127487DBA4497CAE11A986E5">
    <w:name w:val="01C1883D0127487DBA4497CAE11A986E5"/>
    <w:rsid w:val="00695C38"/>
    <w:pPr>
      <w:widowControl w:val="0"/>
    </w:pPr>
    <w:rPr>
      <w:rFonts w:eastAsiaTheme="minorHAnsi"/>
      <w:lang w:val="en-US" w:eastAsia="en-US"/>
    </w:rPr>
  </w:style>
  <w:style w:type="paragraph" w:customStyle="1" w:styleId="04A1E718BE814781AA2724B31BC0A68A4">
    <w:name w:val="04A1E718BE814781AA2724B31BC0A68A4"/>
    <w:rsid w:val="00695C38"/>
    <w:pPr>
      <w:widowControl w:val="0"/>
    </w:pPr>
    <w:rPr>
      <w:rFonts w:eastAsiaTheme="minorHAnsi"/>
      <w:lang w:val="en-US" w:eastAsia="en-US"/>
    </w:rPr>
  </w:style>
  <w:style w:type="paragraph" w:customStyle="1" w:styleId="23D21B3F33674CF38D1EDD3BC6EF54CE4">
    <w:name w:val="23D21B3F33674CF38D1EDD3BC6EF54CE4"/>
    <w:rsid w:val="00695C38"/>
    <w:pPr>
      <w:widowControl w:val="0"/>
    </w:pPr>
    <w:rPr>
      <w:rFonts w:eastAsiaTheme="minorHAnsi"/>
      <w:lang w:val="en-US" w:eastAsia="en-US"/>
    </w:rPr>
  </w:style>
  <w:style w:type="paragraph" w:customStyle="1" w:styleId="82D77EF7685347E5814192D3431F583E4">
    <w:name w:val="82D77EF7685347E5814192D3431F583E4"/>
    <w:rsid w:val="00695C38"/>
    <w:pPr>
      <w:widowControl w:val="0"/>
    </w:pPr>
    <w:rPr>
      <w:rFonts w:eastAsiaTheme="minorHAnsi"/>
      <w:lang w:val="en-US" w:eastAsia="en-US"/>
    </w:rPr>
  </w:style>
  <w:style w:type="paragraph" w:customStyle="1" w:styleId="7B4E5E554B6B49818C36B9676735E2094">
    <w:name w:val="7B4E5E554B6B49818C36B9676735E2094"/>
    <w:rsid w:val="00695C38"/>
    <w:pPr>
      <w:widowControl w:val="0"/>
    </w:pPr>
    <w:rPr>
      <w:rFonts w:eastAsiaTheme="minorHAnsi"/>
      <w:lang w:val="en-US" w:eastAsia="en-US"/>
    </w:rPr>
  </w:style>
  <w:style w:type="paragraph" w:customStyle="1" w:styleId="622F1281E2E544829D0956861285ECF84">
    <w:name w:val="622F1281E2E544829D0956861285ECF84"/>
    <w:rsid w:val="00695C38"/>
    <w:pPr>
      <w:widowControl w:val="0"/>
    </w:pPr>
    <w:rPr>
      <w:rFonts w:eastAsiaTheme="minorHAnsi"/>
      <w:lang w:val="en-US" w:eastAsia="en-US"/>
    </w:rPr>
  </w:style>
  <w:style w:type="paragraph" w:customStyle="1" w:styleId="49557BF8E0B64D878D3FF9FD8B39A3864">
    <w:name w:val="49557BF8E0B64D878D3FF9FD8B39A3864"/>
    <w:rsid w:val="00695C38"/>
    <w:pPr>
      <w:widowControl w:val="0"/>
    </w:pPr>
    <w:rPr>
      <w:rFonts w:eastAsiaTheme="minorHAnsi"/>
      <w:lang w:val="en-US" w:eastAsia="en-US"/>
    </w:rPr>
  </w:style>
  <w:style w:type="paragraph" w:customStyle="1" w:styleId="9B1997760BA4418BA59D0A28AB2264864">
    <w:name w:val="9B1997760BA4418BA59D0A28AB2264864"/>
    <w:rsid w:val="00695C38"/>
    <w:pPr>
      <w:widowControl w:val="0"/>
    </w:pPr>
    <w:rPr>
      <w:rFonts w:eastAsiaTheme="minorHAnsi"/>
      <w:lang w:val="en-US" w:eastAsia="en-US"/>
    </w:rPr>
  </w:style>
  <w:style w:type="paragraph" w:customStyle="1" w:styleId="DB25479DCADC4B9EA4A74A57712142D14">
    <w:name w:val="DB25479DCADC4B9EA4A74A57712142D14"/>
    <w:rsid w:val="00695C38"/>
    <w:pPr>
      <w:widowControl w:val="0"/>
    </w:pPr>
    <w:rPr>
      <w:rFonts w:eastAsiaTheme="minorHAnsi"/>
      <w:lang w:val="en-US" w:eastAsia="en-US"/>
    </w:rPr>
  </w:style>
  <w:style w:type="paragraph" w:customStyle="1" w:styleId="D424AC5259954B32804DCDA9F73D0A204">
    <w:name w:val="D424AC5259954B32804DCDA9F73D0A204"/>
    <w:rsid w:val="00695C38"/>
    <w:pPr>
      <w:widowControl w:val="0"/>
    </w:pPr>
    <w:rPr>
      <w:rFonts w:eastAsiaTheme="minorHAnsi"/>
      <w:lang w:val="en-US" w:eastAsia="en-US"/>
    </w:rPr>
  </w:style>
  <w:style w:type="paragraph" w:customStyle="1" w:styleId="4CFD9C1218F049768ED508B7603EEF444">
    <w:name w:val="4CFD9C1218F049768ED508B7603EEF444"/>
    <w:rsid w:val="00695C38"/>
    <w:pPr>
      <w:widowControl w:val="0"/>
    </w:pPr>
    <w:rPr>
      <w:rFonts w:eastAsiaTheme="minorHAnsi"/>
      <w:lang w:val="en-US" w:eastAsia="en-US"/>
    </w:rPr>
  </w:style>
  <w:style w:type="paragraph" w:customStyle="1" w:styleId="E0E2881FF06A42E3BEF4D74D7C6070584">
    <w:name w:val="E0E2881FF06A42E3BEF4D74D7C6070584"/>
    <w:rsid w:val="00695C38"/>
    <w:pPr>
      <w:widowControl w:val="0"/>
    </w:pPr>
    <w:rPr>
      <w:rFonts w:eastAsiaTheme="minorHAnsi"/>
      <w:lang w:val="en-US" w:eastAsia="en-US"/>
    </w:rPr>
  </w:style>
  <w:style w:type="paragraph" w:customStyle="1" w:styleId="A831E28E8A1D42A8A44A4B21D1644D924">
    <w:name w:val="A831E28E8A1D42A8A44A4B21D1644D924"/>
    <w:rsid w:val="00695C38"/>
    <w:pPr>
      <w:widowControl w:val="0"/>
    </w:pPr>
    <w:rPr>
      <w:rFonts w:eastAsiaTheme="minorHAnsi"/>
      <w:lang w:val="en-US" w:eastAsia="en-US"/>
    </w:rPr>
  </w:style>
  <w:style w:type="paragraph" w:customStyle="1" w:styleId="B0C2F9A0E4244109B4E4B92B0BD556DF3">
    <w:name w:val="B0C2F9A0E4244109B4E4B92B0BD556DF3"/>
    <w:rsid w:val="00695C38"/>
    <w:pPr>
      <w:widowControl w:val="0"/>
    </w:pPr>
    <w:rPr>
      <w:rFonts w:eastAsiaTheme="minorHAnsi"/>
      <w:lang w:val="en-US" w:eastAsia="en-US"/>
    </w:rPr>
  </w:style>
  <w:style w:type="paragraph" w:customStyle="1" w:styleId="B059BB0BF81D46929E631BE5480DAAFB3">
    <w:name w:val="B059BB0BF81D46929E631BE5480DAAFB3"/>
    <w:rsid w:val="00695C38"/>
    <w:pPr>
      <w:widowControl w:val="0"/>
    </w:pPr>
    <w:rPr>
      <w:rFonts w:eastAsiaTheme="minorHAnsi"/>
      <w:lang w:val="en-US" w:eastAsia="en-US"/>
    </w:rPr>
  </w:style>
  <w:style w:type="paragraph" w:customStyle="1" w:styleId="31117837747844159E5870DFA85AF6433">
    <w:name w:val="31117837747844159E5870DFA85AF6433"/>
    <w:rsid w:val="00695C38"/>
    <w:pPr>
      <w:widowControl w:val="0"/>
    </w:pPr>
    <w:rPr>
      <w:rFonts w:eastAsiaTheme="minorHAnsi"/>
      <w:lang w:val="en-US" w:eastAsia="en-US"/>
    </w:rPr>
  </w:style>
  <w:style w:type="paragraph" w:customStyle="1" w:styleId="951350B3C4C44BA5B8E85670296C16E83">
    <w:name w:val="951350B3C4C44BA5B8E85670296C16E83"/>
    <w:rsid w:val="00695C38"/>
    <w:pPr>
      <w:widowControl w:val="0"/>
    </w:pPr>
    <w:rPr>
      <w:rFonts w:eastAsiaTheme="minorHAnsi"/>
      <w:lang w:val="en-US" w:eastAsia="en-US"/>
    </w:rPr>
  </w:style>
  <w:style w:type="paragraph" w:customStyle="1" w:styleId="4A658597B4274FF7869897279A9BD6223">
    <w:name w:val="4A658597B4274FF7869897279A9BD6223"/>
    <w:rsid w:val="00695C38"/>
    <w:pPr>
      <w:widowControl w:val="0"/>
    </w:pPr>
    <w:rPr>
      <w:rFonts w:eastAsiaTheme="minorHAnsi"/>
      <w:lang w:val="en-US" w:eastAsia="en-US"/>
    </w:rPr>
  </w:style>
  <w:style w:type="paragraph" w:customStyle="1" w:styleId="647B4D1F57D54672AC153E5A1111F84D3">
    <w:name w:val="647B4D1F57D54672AC153E5A1111F84D3"/>
    <w:rsid w:val="00695C38"/>
    <w:pPr>
      <w:widowControl w:val="0"/>
    </w:pPr>
    <w:rPr>
      <w:rFonts w:eastAsiaTheme="minorHAnsi"/>
      <w:lang w:val="en-US" w:eastAsia="en-US"/>
    </w:rPr>
  </w:style>
  <w:style w:type="paragraph" w:customStyle="1" w:styleId="2987591268F94910A3BAA0D541E5E3083">
    <w:name w:val="2987591268F94910A3BAA0D541E5E3083"/>
    <w:rsid w:val="00695C38"/>
    <w:pPr>
      <w:widowControl w:val="0"/>
    </w:pPr>
    <w:rPr>
      <w:rFonts w:eastAsiaTheme="minorHAnsi"/>
      <w:lang w:val="en-US" w:eastAsia="en-US"/>
    </w:rPr>
  </w:style>
  <w:style w:type="paragraph" w:customStyle="1" w:styleId="EA7EF6436C3C48D194F80D87675EC2F13">
    <w:name w:val="EA7EF6436C3C48D194F80D87675EC2F13"/>
    <w:rsid w:val="00695C38"/>
    <w:pPr>
      <w:widowControl w:val="0"/>
    </w:pPr>
    <w:rPr>
      <w:rFonts w:eastAsiaTheme="minorHAnsi"/>
      <w:lang w:val="en-US" w:eastAsia="en-US"/>
    </w:rPr>
  </w:style>
  <w:style w:type="paragraph" w:customStyle="1" w:styleId="DF2A93D1987548958E9C75E7EB2ED3EF3">
    <w:name w:val="DF2A93D1987548958E9C75E7EB2ED3EF3"/>
    <w:rsid w:val="00695C38"/>
    <w:pPr>
      <w:widowControl w:val="0"/>
    </w:pPr>
    <w:rPr>
      <w:rFonts w:eastAsiaTheme="minorHAnsi"/>
      <w:lang w:val="en-US" w:eastAsia="en-US"/>
    </w:rPr>
  </w:style>
  <w:style w:type="paragraph" w:customStyle="1" w:styleId="A472402069ED42FB8270E01E0E1A65593">
    <w:name w:val="A472402069ED42FB8270E01E0E1A65593"/>
    <w:rsid w:val="00695C38"/>
    <w:pPr>
      <w:widowControl w:val="0"/>
    </w:pPr>
    <w:rPr>
      <w:rFonts w:eastAsiaTheme="minorHAnsi"/>
      <w:lang w:val="en-US" w:eastAsia="en-US"/>
    </w:rPr>
  </w:style>
  <w:style w:type="paragraph" w:customStyle="1" w:styleId="1BD7A7093C9B46F3AD538BFA05C7B8B03">
    <w:name w:val="1BD7A7093C9B46F3AD538BFA05C7B8B03"/>
    <w:rsid w:val="00695C38"/>
    <w:pPr>
      <w:widowControl w:val="0"/>
    </w:pPr>
    <w:rPr>
      <w:rFonts w:eastAsiaTheme="minorHAnsi"/>
      <w:lang w:val="en-US" w:eastAsia="en-US"/>
    </w:rPr>
  </w:style>
  <w:style w:type="paragraph" w:customStyle="1" w:styleId="87E0817DC0CA431382CAC54C99D03D4B3">
    <w:name w:val="87E0817DC0CA431382CAC54C99D03D4B3"/>
    <w:rsid w:val="00695C38"/>
    <w:pPr>
      <w:widowControl w:val="0"/>
    </w:pPr>
    <w:rPr>
      <w:rFonts w:eastAsiaTheme="minorHAnsi"/>
      <w:lang w:val="en-US" w:eastAsia="en-US"/>
    </w:rPr>
  </w:style>
  <w:style w:type="paragraph" w:customStyle="1" w:styleId="708E7EE13F204A42A6A563915C172D6B3">
    <w:name w:val="708E7EE13F204A42A6A563915C172D6B3"/>
    <w:rsid w:val="00695C38"/>
    <w:pPr>
      <w:widowControl w:val="0"/>
    </w:pPr>
    <w:rPr>
      <w:rFonts w:eastAsiaTheme="minorHAnsi"/>
      <w:lang w:val="en-US" w:eastAsia="en-US"/>
    </w:rPr>
  </w:style>
  <w:style w:type="paragraph" w:customStyle="1" w:styleId="63736C4215AA47EC87B2CB94FF6A23BB3">
    <w:name w:val="63736C4215AA47EC87B2CB94FF6A23BB3"/>
    <w:rsid w:val="00695C38"/>
    <w:pPr>
      <w:widowControl w:val="0"/>
    </w:pPr>
    <w:rPr>
      <w:rFonts w:eastAsiaTheme="minorHAnsi"/>
      <w:lang w:val="en-US" w:eastAsia="en-US"/>
    </w:rPr>
  </w:style>
  <w:style w:type="paragraph" w:customStyle="1" w:styleId="7C7A463D5A5B4DD19AFF2F8CDC8446F83">
    <w:name w:val="7C7A463D5A5B4DD19AFF2F8CDC8446F83"/>
    <w:rsid w:val="00695C38"/>
    <w:pPr>
      <w:widowControl w:val="0"/>
    </w:pPr>
    <w:rPr>
      <w:rFonts w:eastAsiaTheme="minorHAnsi"/>
      <w:lang w:val="en-US" w:eastAsia="en-US"/>
    </w:rPr>
  </w:style>
  <w:style w:type="paragraph" w:customStyle="1" w:styleId="0C00F0E994404CC0BB751DAD8F5DB0CB3">
    <w:name w:val="0C00F0E994404CC0BB751DAD8F5DB0CB3"/>
    <w:rsid w:val="00695C38"/>
    <w:pPr>
      <w:widowControl w:val="0"/>
    </w:pPr>
    <w:rPr>
      <w:rFonts w:eastAsiaTheme="minorHAnsi"/>
      <w:lang w:val="en-US" w:eastAsia="en-US"/>
    </w:rPr>
  </w:style>
  <w:style w:type="paragraph" w:customStyle="1" w:styleId="B20BA3F76D8548BA8A93E6CFE7B8081B3">
    <w:name w:val="B20BA3F76D8548BA8A93E6CFE7B8081B3"/>
    <w:rsid w:val="00695C38"/>
    <w:pPr>
      <w:widowControl w:val="0"/>
    </w:pPr>
    <w:rPr>
      <w:rFonts w:eastAsiaTheme="minorHAnsi"/>
      <w:lang w:val="en-US" w:eastAsia="en-US"/>
    </w:rPr>
  </w:style>
  <w:style w:type="paragraph" w:customStyle="1" w:styleId="09289F35A7FB4F018B00F9C112FD1A673">
    <w:name w:val="09289F35A7FB4F018B00F9C112FD1A673"/>
    <w:rsid w:val="00695C38"/>
    <w:pPr>
      <w:widowControl w:val="0"/>
    </w:pPr>
    <w:rPr>
      <w:rFonts w:eastAsiaTheme="minorHAnsi"/>
      <w:lang w:val="en-US" w:eastAsia="en-US"/>
    </w:rPr>
  </w:style>
  <w:style w:type="paragraph" w:customStyle="1" w:styleId="3CC4B78D0FAA4FDCA09ADB60048D5A4A3">
    <w:name w:val="3CC4B78D0FAA4FDCA09ADB60048D5A4A3"/>
    <w:rsid w:val="00695C38"/>
    <w:pPr>
      <w:widowControl w:val="0"/>
    </w:pPr>
    <w:rPr>
      <w:rFonts w:eastAsiaTheme="minorHAnsi"/>
      <w:lang w:val="en-US" w:eastAsia="en-US"/>
    </w:rPr>
  </w:style>
  <w:style w:type="paragraph" w:customStyle="1" w:styleId="EAE49B673C5D4C20B5354285C90701F63">
    <w:name w:val="EAE49B673C5D4C20B5354285C90701F63"/>
    <w:rsid w:val="00695C38"/>
    <w:pPr>
      <w:widowControl w:val="0"/>
    </w:pPr>
    <w:rPr>
      <w:rFonts w:eastAsiaTheme="minorHAnsi"/>
      <w:lang w:val="en-US" w:eastAsia="en-US"/>
    </w:rPr>
  </w:style>
  <w:style w:type="paragraph" w:customStyle="1" w:styleId="260795576A3D4765BC60ED32437392E63">
    <w:name w:val="260795576A3D4765BC60ED32437392E63"/>
    <w:rsid w:val="00695C38"/>
    <w:pPr>
      <w:widowControl w:val="0"/>
    </w:pPr>
    <w:rPr>
      <w:rFonts w:eastAsiaTheme="minorHAnsi"/>
      <w:lang w:val="en-US" w:eastAsia="en-US"/>
    </w:rPr>
  </w:style>
  <w:style w:type="paragraph" w:customStyle="1" w:styleId="990B13BBBB634459B93C62C1CC49B9CF3">
    <w:name w:val="990B13BBBB634459B93C62C1CC49B9CF3"/>
    <w:rsid w:val="00695C38"/>
    <w:pPr>
      <w:widowControl w:val="0"/>
    </w:pPr>
    <w:rPr>
      <w:rFonts w:eastAsiaTheme="minorHAnsi"/>
      <w:lang w:val="en-US" w:eastAsia="en-US"/>
    </w:rPr>
  </w:style>
  <w:style w:type="paragraph" w:customStyle="1" w:styleId="ABFB701112D0436FBC5CF1235FDC6F683">
    <w:name w:val="ABFB701112D0436FBC5CF1235FDC6F683"/>
    <w:rsid w:val="00695C38"/>
    <w:pPr>
      <w:widowControl w:val="0"/>
    </w:pPr>
    <w:rPr>
      <w:rFonts w:eastAsiaTheme="minorHAnsi"/>
      <w:lang w:val="en-US" w:eastAsia="en-US"/>
    </w:rPr>
  </w:style>
  <w:style w:type="paragraph" w:customStyle="1" w:styleId="2C1CAB94370D49F5AD6E865FBC9DE3743">
    <w:name w:val="2C1CAB94370D49F5AD6E865FBC9DE3743"/>
    <w:rsid w:val="00695C38"/>
    <w:pPr>
      <w:widowControl w:val="0"/>
    </w:pPr>
    <w:rPr>
      <w:rFonts w:eastAsiaTheme="minorHAnsi"/>
      <w:lang w:val="en-US" w:eastAsia="en-US"/>
    </w:rPr>
  </w:style>
  <w:style w:type="paragraph" w:customStyle="1" w:styleId="6CEDC44B88664623BCC000794691EA143">
    <w:name w:val="6CEDC44B88664623BCC000794691EA143"/>
    <w:rsid w:val="00695C38"/>
    <w:pPr>
      <w:widowControl w:val="0"/>
    </w:pPr>
    <w:rPr>
      <w:rFonts w:eastAsiaTheme="minorHAnsi"/>
      <w:lang w:val="en-US" w:eastAsia="en-US"/>
    </w:rPr>
  </w:style>
  <w:style w:type="paragraph" w:customStyle="1" w:styleId="83F245D5BFCD458DB50E7F269DAE4B473">
    <w:name w:val="83F245D5BFCD458DB50E7F269DAE4B473"/>
    <w:rsid w:val="00695C38"/>
    <w:pPr>
      <w:widowControl w:val="0"/>
    </w:pPr>
    <w:rPr>
      <w:rFonts w:eastAsiaTheme="minorHAnsi"/>
      <w:lang w:val="en-US" w:eastAsia="en-US"/>
    </w:rPr>
  </w:style>
  <w:style w:type="paragraph" w:customStyle="1" w:styleId="10455F958DD8434D883563F27C1640353">
    <w:name w:val="10455F958DD8434D883563F27C1640353"/>
    <w:rsid w:val="00695C38"/>
    <w:pPr>
      <w:widowControl w:val="0"/>
    </w:pPr>
    <w:rPr>
      <w:rFonts w:eastAsiaTheme="minorHAnsi"/>
      <w:lang w:val="en-US" w:eastAsia="en-US"/>
    </w:rPr>
  </w:style>
  <w:style w:type="paragraph" w:customStyle="1" w:styleId="8B1B9ED2FB1445D089108B2CA48D40533">
    <w:name w:val="8B1B9ED2FB1445D089108B2CA48D40533"/>
    <w:rsid w:val="00695C38"/>
    <w:pPr>
      <w:widowControl w:val="0"/>
    </w:pPr>
    <w:rPr>
      <w:rFonts w:eastAsiaTheme="minorHAnsi"/>
      <w:lang w:val="en-US" w:eastAsia="en-US"/>
    </w:rPr>
  </w:style>
  <w:style w:type="paragraph" w:customStyle="1" w:styleId="E13D3015F0434337B79D3593964E077D4">
    <w:name w:val="E13D3015F0434337B79D3593964E077D4"/>
    <w:rsid w:val="00695C38"/>
    <w:pPr>
      <w:widowControl w:val="0"/>
    </w:pPr>
    <w:rPr>
      <w:rFonts w:eastAsiaTheme="minorHAnsi"/>
      <w:lang w:val="en-US" w:eastAsia="en-US"/>
    </w:rPr>
  </w:style>
  <w:style w:type="paragraph" w:customStyle="1" w:styleId="5C47E2C4F9EB41CBBE7980B3E41264D14">
    <w:name w:val="5C47E2C4F9EB41CBBE7980B3E41264D14"/>
    <w:rsid w:val="00695C38"/>
    <w:pPr>
      <w:widowControl w:val="0"/>
    </w:pPr>
    <w:rPr>
      <w:rFonts w:eastAsiaTheme="minorHAnsi"/>
      <w:lang w:val="en-US" w:eastAsia="en-US"/>
    </w:rPr>
  </w:style>
  <w:style w:type="paragraph" w:customStyle="1" w:styleId="E0ADC2C166C34088AF1807A7E6EFF4434">
    <w:name w:val="E0ADC2C166C34088AF1807A7E6EFF4434"/>
    <w:rsid w:val="00695C38"/>
    <w:pPr>
      <w:widowControl w:val="0"/>
    </w:pPr>
    <w:rPr>
      <w:rFonts w:eastAsiaTheme="minorHAnsi"/>
      <w:lang w:val="en-US" w:eastAsia="en-US"/>
    </w:rPr>
  </w:style>
  <w:style w:type="paragraph" w:customStyle="1" w:styleId="D6DA94D8319E421FAB590CF33205EEAB4">
    <w:name w:val="D6DA94D8319E421FAB590CF33205EEAB4"/>
    <w:rsid w:val="00695C38"/>
    <w:pPr>
      <w:widowControl w:val="0"/>
    </w:pPr>
    <w:rPr>
      <w:rFonts w:eastAsiaTheme="minorHAnsi"/>
      <w:lang w:val="en-US" w:eastAsia="en-US"/>
    </w:rPr>
  </w:style>
  <w:style w:type="paragraph" w:customStyle="1" w:styleId="9B7F98AD5FD24BDDBFC5C5E27A3CE2574">
    <w:name w:val="9B7F98AD5FD24BDDBFC5C5E27A3CE2574"/>
    <w:rsid w:val="00695C38"/>
    <w:pPr>
      <w:widowControl w:val="0"/>
    </w:pPr>
    <w:rPr>
      <w:rFonts w:eastAsiaTheme="minorHAnsi"/>
      <w:lang w:val="en-US" w:eastAsia="en-US"/>
    </w:rPr>
  </w:style>
  <w:style w:type="paragraph" w:customStyle="1" w:styleId="C42FA8326BE846EDB4ECFEED73E2F2B84">
    <w:name w:val="C42FA8326BE846EDB4ECFEED73E2F2B84"/>
    <w:rsid w:val="00695C38"/>
    <w:pPr>
      <w:widowControl w:val="0"/>
    </w:pPr>
    <w:rPr>
      <w:rFonts w:eastAsiaTheme="minorHAnsi"/>
      <w:lang w:val="en-US" w:eastAsia="en-US"/>
    </w:rPr>
  </w:style>
  <w:style w:type="paragraph" w:customStyle="1" w:styleId="5E12CC3E719B479EBD5F91BC74033C9E4">
    <w:name w:val="5E12CC3E719B479EBD5F91BC74033C9E4"/>
    <w:rsid w:val="00695C38"/>
    <w:pPr>
      <w:widowControl w:val="0"/>
    </w:pPr>
    <w:rPr>
      <w:rFonts w:eastAsiaTheme="minorHAnsi"/>
      <w:lang w:val="en-US" w:eastAsia="en-US"/>
    </w:rPr>
  </w:style>
  <w:style w:type="paragraph" w:customStyle="1" w:styleId="E5C80498A5A5449C8C99432F15BD87364">
    <w:name w:val="E5C80498A5A5449C8C99432F15BD87364"/>
    <w:rsid w:val="00695C38"/>
    <w:pPr>
      <w:widowControl w:val="0"/>
    </w:pPr>
    <w:rPr>
      <w:rFonts w:eastAsiaTheme="minorHAnsi"/>
      <w:lang w:val="en-US" w:eastAsia="en-US"/>
    </w:rPr>
  </w:style>
  <w:style w:type="paragraph" w:customStyle="1" w:styleId="FB316DADA5AF40D68BDF9BB605A665674">
    <w:name w:val="FB316DADA5AF40D68BDF9BB605A665674"/>
    <w:rsid w:val="00695C38"/>
    <w:pPr>
      <w:widowControl w:val="0"/>
    </w:pPr>
    <w:rPr>
      <w:rFonts w:eastAsiaTheme="minorHAnsi"/>
      <w:lang w:val="en-US" w:eastAsia="en-US"/>
    </w:rPr>
  </w:style>
  <w:style w:type="paragraph" w:customStyle="1" w:styleId="370E1BC76D51476F82DC8714E9F9B4D14">
    <w:name w:val="370E1BC76D51476F82DC8714E9F9B4D14"/>
    <w:rsid w:val="00695C38"/>
    <w:pPr>
      <w:widowControl w:val="0"/>
    </w:pPr>
    <w:rPr>
      <w:rFonts w:eastAsiaTheme="minorHAnsi"/>
      <w:lang w:val="en-US" w:eastAsia="en-US"/>
    </w:rPr>
  </w:style>
  <w:style w:type="paragraph" w:customStyle="1" w:styleId="E7B4EE515F6A4B339F0C2CA10F39A8BD4">
    <w:name w:val="E7B4EE515F6A4B339F0C2CA10F39A8BD4"/>
    <w:rsid w:val="00695C38"/>
    <w:pPr>
      <w:widowControl w:val="0"/>
    </w:pPr>
    <w:rPr>
      <w:rFonts w:eastAsiaTheme="minorHAnsi"/>
      <w:lang w:val="en-US" w:eastAsia="en-US"/>
    </w:rPr>
  </w:style>
  <w:style w:type="paragraph" w:customStyle="1" w:styleId="6D6477562D1D4E61B73F07F3E17509694">
    <w:name w:val="6D6477562D1D4E61B73F07F3E17509694"/>
    <w:rsid w:val="00695C38"/>
    <w:pPr>
      <w:widowControl w:val="0"/>
    </w:pPr>
    <w:rPr>
      <w:rFonts w:eastAsiaTheme="minorHAnsi"/>
      <w:lang w:val="en-US" w:eastAsia="en-US"/>
    </w:rPr>
  </w:style>
  <w:style w:type="paragraph" w:customStyle="1" w:styleId="A02BD6837DAC4D8C8A633AB6797285434">
    <w:name w:val="A02BD6837DAC4D8C8A633AB6797285434"/>
    <w:rsid w:val="00695C38"/>
    <w:pPr>
      <w:widowControl w:val="0"/>
    </w:pPr>
    <w:rPr>
      <w:rFonts w:eastAsiaTheme="minorHAnsi"/>
      <w:lang w:val="en-US" w:eastAsia="en-US"/>
    </w:rPr>
  </w:style>
  <w:style w:type="paragraph" w:customStyle="1" w:styleId="09F1867AAFDD445881003A7A3C7AE1174">
    <w:name w:val="09F1867AAFDD445881003A7A3C7AE1174"/>
    <w:rsid w:val="00695C38"/>
    <w:pPr>
      <w:widowControl w:val="0"/>
    </w:pPr>
    <w:rPr>
      <w:rFonts w:eastAsiaTheme="minorHAnsi"/>
      <w:lang w:val="en-US" w:eastAsia="en-US"/>
    </w:rPr>
  </w:style>
  <w:style w:type="paragraph" w:customStyle="1" w:styleId="192A191A1AAC4ABE964BBED4D02E0D3921">
    <w:name w:val="192A191A1AAC4ABE964BBED4D02E0D3921"/>
    <w:rsid w:val="00695C38"/>
    <w:pPr>
      <w:widowControl w:val="0"/>
    </w:pPr>
    <w:rPr>
      <w:rFonts w:eastAsiaTheme="minorHAnsi"/>
      <w:lang w:val="en-US" w:eastAsia="en-US"/>
    </w:rPr>
  </w:style>
  <w:style w:type="paragraph" w:customStyle="1" w:styleId="DEA6ED5E549D4966BD81914594D3D1CD13">
    <w:name w:val="DEA6ED5E549D4966BD81914594D3D1CD13"/>
    <w:rsid w:val="00695C38"/>
    <w:pPr>
      <w:widowControl w:val="0"/>
    </w:pPr>
    <w:rPr>
      <w:rFonts w:eastAsiaTheme="minorHAnsi"/>
      <w:lang w:val="en-US" w:eastAsia="en-US"/>
    </w:rPr>
  </w:style>
  <w:style w:type="paragraph" w:customStyle="1" w:styleId="B859994263344736B35394E3C91F5FED13">
    <w:name w:val="B859994263344736B35394E3C91F5FED13"/>
    <w:rsid w:val="00695C38"/>
    <w:pPr>
      <w:widowControl w:val="0"/>
    </w:pPr>
    <w:rPr>
      <w:rFonts w:eastAsiaTheme="minorHAnsi"/>
      <w:lang w:val="en-US" w:eastAsia="en-US"/>
    </w:rPr>
  </w:style>
  <w:style w:type="paragraph" w:customStyle="1" w:styleId="AFB0045FB23C4B2792CADC1B61C6520E11">
    <w:name w:val="AFB0045FB23C4B2792CADC1B61C6520E11"/>
    <w:rsid w:val="00695C38"/>
    <w:pPr>
      <w:ind w:left="720"/>
      <w:contextualSpacing/>
    </w:pPr>
    <w:rPr>
      <w:rFonts w:ascii="Calibri" w:eastAsia="Calibri" w:hAnsi="Calibri" w:cs="Times New Roman"/>
      <w:lang w:val="en-US" w:eastAsia="en-US"/>
    </w:rPr>
  </w:style>
  <w:style w:type="paragraph" w:customStyle="1" w:styleId="AA0E50E4FD58497785A8532FF06F47EE11">
    <w:name w:val="AA0E50E4FD58497785A8532FF06F47EE11"/>
    <w:rsid w:val="00695C38"/>
    <w:pPr>
      <w:ind w:left="720"/>
      <w:contextualSpacing/>
    </w:pPr>
    <w:rPr>
      <w:rFonts w:ascii="Calibri" w:eastAsia="Calibri" w:hAnsi="Calibri" w:cs="Times New Roman"/>
      <w:lang w:val="en-US" w:eastAsia="en-US"/>
    </w:rPr>
  </w:style>
  <w:style w:type="paragraph" w:customStyle="1" w:styleId="F8F81FD8912A43BF937D6DBA6C180C0C">
    <w:name w:val="F8F81FD8912A43BF937D6DBA6C180C0C"/>
    <w:rsid w:val="00695C38"/>
    <w:pPr>
      <w:widowControl w:val="0"/>
    </w:pPr>
    <w:rPr>
      <w:rFonts w:eastAsiaTheme="minorHAnsi"/>
      <w:lang w:val="en-US" w:eastAsia="en-US"/>
    </w:rPr>
  </w:style>
  <w:style w:type="paragraph" w:customStyle="1" w:styleId="5A1AB2571F3A498E8591E34AEF94044E">
    <w:name w:val="5A1AB2571F3A498E8591E34AEF94044E"/>
    <w:rsid w:val="00695C38"/>
    <w:pPr>
      <w:widowControl w:val="0"/>
    </w:pPr>
    <w:rPr>
      <w:rFonts w:eastAsiaTheme="minorHAnsi"/>
      <w:lang w:val="en-US" w:eastAsia="en-US"/>
    </w:rPr>
  </w:style>
  <w:style w:type="paragraph" w:customStyle="1" w:styleId="DCDED46CB9194B7E8A78BC222CAF622E">
    <w:name w:val="DCDED46CB9194B7E8A78BC222CAF622E"/>
    <w:rsid w:val="00695C38"/>
    <w:pPr>
      <w:widowControl w:val="0"/>
    </w:pPr>
    <w:rPr>
      <w:rFonts w:eastAsiaTheme="minorHAnsi"/>
      <w:lang w:val="en-US" w:eastAsia="en-US"/>
    </w:rPr>
  </w:style>
  <w:style w:type="paragraph" w:customStyle="1" w:styleId="8DA7AE42F95A464592F6C4A0D9567B2C">
    <w:name w:val="8DA7AE42F95A464592F6C4A0D9567B2C"/>
    <w:rsid w:val="00695C38"/>
    <w:pPr>
      <w:widowControl w:val="0"/>
    </w:pPr>
    <w:rPr>
      <w:rFonts w:eastAsiaTheme="minorHAnsi"/>
      <w:lang w:val="en-US" w:eastAsia="en-US"/>
    </w:rPr>
  </w:style>
  <w:style w:type="paragraph" w:customStyle="1" w:styleId="1515F1A756EB46DB9D42DAEF7D88689C8">
    <w:name w:val="1515F1A756EB46DB9D42DAEF7D88689C8"/>
    <w:rsid w:val="00695C38"/>
    <w:pPr>
      <w:widowControl w:val="0"/>
    </w:pPr>
    <w:rPr>
      <w:rFonts w:eastAsiaTheme="minorHAnsi"/>
      <w:lang w:val="en-US" w:eastAsia="en-US"/>
    </w:rPr>
  </w:style>
  <w:style w:type="paragraph" w:customStyle="1" w:styleId="DEC01408135645FA8698225ABD3220F98">
    <w:name w:val="DEC01408135645FA8698225ABD3220F98"/>
    <w:rsid w:val="00695C38"/>
    <w:pPr>
      <w:widowControl w:val="0"/>
    </w:pPr>
    <w:rPr>
      <w:rFonts w:eastAsiaTheme="minorHAnsi"/>
      <w:lang w:val="en-US" w:eastAsia="en-US"/>
    </w:rPr>
  </w:style>
  <w:style w:type="paragraph" w:customStyle="1" w:styleId="44E7166D74C84D05AACE1D78BC538454">
    <w:name w:val="44E7166D74C84D05AACE1D78BC538454"/>
    <w:rsid w:val="00695C38"/>
    <w:pPr>
      <w:widowControl w:val="0"/>
    </w:pPr>
    <w:rPr>
      <w:rFonts w:eastAsiaTheme="minorHAnsi"/>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53908C-F1D0-4C04-8190-5B3DA9E3E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1402</Words>
  <Characters>7997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Microsoft Word - ItemNo06Approvaltorecruitappendix10.doc</vt:lpstr>
    </vt:vector>
  </TitlesOfParts>
  <Company/>
  <LinksUpToDate>false</LinksUpToDate>
  <CharactersWithSpaces>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ItemNo06Approvaltorecruitappendix10.doc</dc:title>
  <dc:creator>SVC-mgservices</dc:creator>
  <cp:lastModifiedBy>ewa.jany</cp:lastModifiedBy>
  <cp:revision>2</cp:revision>
  <cp:lastPrinted>2017-03-28T12:22:00Z</cp:lastPrinted>
  <dcterms:created xsi:type="dcterms:W3CDTF">2017-06-20T11:59:00Z</dcterms:created>
  <dcterms:modified xsi:type="dcterms:W3CDTF">2017-06-20T11:59:00Z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2010-07-20T00:00:00Z</vt:filetime>
  </property>
  <property fmtid="{D5CDD505-2E9C-101B-9397-08002B2CF9AE}" pid="3" name="LastSaved">
    <vt:filetime>2017-03-28T00:00:00Z</vt:filetime>
  </property>
</Properties>
</file>